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1E8D" w14:textId="77777777" w:rsidR="00FE38ED" w:rsidRPr="009667CF" w:rsidRDefault="00B16443" w:rsidP="002E7919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9667CF">
        <w:rPr>
          <w:rFonts w:eastAsia="Arial" w:cstheme="minorHAnsi"/>
          <w:sz w:val="24"/>
          <w:szCs w:val="24"/>
        </w:rPr>
        <w:t>Załącznik nr 1</w:t>
      </w:r>
      <w:r w:rsidR="00232F72" w:rsidRPr="009667CF">
        <w:rPr>
          <w:rFonts w:eastAsia="Arial" w:cstheme="minorHAnsi"/>
          <w:sz w:val="24"/>
          <w:szCs w:val="24"/>
        </w:rPr>
        <w:t xml:space="preserve"> do Zaproszenia</w:t>
      </w:r>
    </w:p>
    <w:p w14:paraId="2786D2FA" w14:textId="26F73D86" w:rsidR="00BE1D28" w:rsidRPr="009667CF" w:rsidRDefault="009F788C" w:rsidP="002E7919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9667CF">
        <w:rPr>
          <w:rFonts w:cstheme="minorHAnsi"/>
          <w:sz w:val="24"/>
          <w:szCs w:val="24"/>
        </w:rPr>
        <w:t xml:space="preserve">Nr  postępowania zakupowego: </w:t>
      </w:r>
      <w:r w:rsidR="00013CC6" w:rsidRPr="009667CF">
        <w:rPr>
          <w:rFonts w:cstheme="minorHAnsi"/>
          <w:color w:val="000000"/>
          <w:sz w:val="24"/>
          <w:szCs w:val="24"/>
        </w:rPr>
        <w:t>AT.262.</w:t>
      </w:r>
      <w:r w:rsidR="00037BA4">
        <w:rPr>
          <w:rFonts w:cstheme="minorHAnsi"/>
          <w:color w:val="000000"/>
          <w:sz w:val="24"/>
          <w:szCs w:val="24"/>
        </w:rPr>
        <w:t>16</w:t>
      </w:r>
      <w:r w:rsidR="00A67D7E" w:rsidRPr="009667CF">
        <w:rPr>
          <w:rFonts w:cstheme="minorHAnsi"/>
          <w:color w:val="000000"/>
          <w:sz w:val="24"/>
          <w:szCs w:val="24"/>
        </w:rPr>
        <w:t>.2023</w:t>
      </w:r>
    </w:p>
    <w:p w14:paraId="7A588CCB" w14:textId="77777777" w:rsidR="00595CCA" w:rsidRPr="009667CF" w:rsidRDefault="00713BF7" w:rsidP="002E7919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Opera Lubelska</w:t>
      </w:r>
    </w:p>
    <w:p w14:paraId="321E4EFE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667CF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9667CF">
        <w:rPr>
          <w:rFonts w:eastAsia="Calibri" w:cstheme="minorHAnsi"/>
          <w:color w:val="000000"/>
          <w:sz w:val="24"/>
          <w:szCs w:val="24"/>
        </w:rPr>
        <w:t>Curie-</w:t>
      </w:r>
      <w:r w:rsidRPr="009667CF">
        <w:rPr>
          <w:rFonts w:eastAsia="Calibri" w:cstheme="minorHAnsi"/>
          <w:color w:val="000000"/>
          <w:sz w:val="24"/>
          <w:szCs w:val="24"/>
        </w:rPr>
        <w:t>Skłodowskiej 5</w:t>
      </w:r>
    </w:p>
    <w:p w14:paraId="4FC93ADE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667CF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14:paraId="75E43342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</w:p>
    <w:p w14:paraId="4E8F584C" w14:textId="77777777" w:rsidR="00BE1D28" w:rsidRPr="009667CF" w:rsidRDefault="00BE1D28" w:rsidP="002E7919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9667CF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14:paraId="6C3B360C" w14:textId="77777777" w:rsidR="00C420B4" w:rsidRPr="009667CF" w:rsidRDefault="00C420B4" w:rsidP="002E7919">
      <w:pPr>
        <w:suppressAutoHyphens/>
        <w:spacing w:after="0"/>
        <w:jc w:val="center"/>
        <w:rPr>
          <w:rFonts w:eastAsia="Calibri" w:cstheme="minorHAnsi"/>
          <w:sz w:val="24"/>
          <w:szCs w:val="24"/>
        </w:rPr>
      </w:pPr>
    </w:p>
    <w:p w14:paraId="36954D6A" w14:textId="77777777" w:rsidR="00BE1D28" w:rsidRPr="009667CF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9667CF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9667CF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9667CF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9667CF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9667CF">
        <w:rPr>
          <w:rFonts w:cstheme="minorHAnsi"/>
          <w:sz w:val="24"/>
          <w:szCs w:val="24"/>
          <w:lang w:eastAsia="ar-SA"/>
        </w:rPr>
        <w:t>..</w:t>
      </w:r>
      <w:r w:rsidRPr="009667CF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14:paraId="18C7BA72" w14:textId="77777777" w:rsidR="00BE1D28" w:rsidRPr="009667CF" w:rsidRDefault="006876B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9667CF">
        <w:rPr>
          <w:rFonts w:cstheme="minorHAnsi"/>
          <w:sz w:val="24"/>
          <w:szCs w:val="24"/>
          <w:lang w:eastAsia="ar-SA"/>
        </w:rPr>
        <w:t>………………</w:t>
      </w:r>
      <w:r w:rsidRPr="009667CF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9667CF">
        <w:rPr>
          <w:rFonts w:eastAsia="Calibri" w:cstheme="minorHAnsi"/>
          <w:sz w:val="24"/>
          <w:szCs w:val="24"/>
          <w:lang w:eastAsia="ar-SA"/>
        </w:rPr>
        <w:t>…</w:t>
      </w:r>
    </w:p>
    <w:p w14:paraId="41486036" w14:textId="77777777" w:rsidR="00BE1D28" w:rsidRPr="009667CF" w:rsidRDefault="00755DE4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9667CF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9667CF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9667CF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14:paraId="109FC552" w14:textId="77777777" w:rsidR="00BE1D28" w:rsidRPr="009667CF" w:rsidRDefault="00BE1D28" w:rsidP="002E7919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9667CF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9667CF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9667CF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9667CF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9667CF">
        <w:rPr>
          <w:rFonts w:cstheme="minorHAnsi"/>
          <w:sz w:val="24"/>
          <w:szCs w:val="24"/>
          <w:lang w:val="it-IT" w:eastAsia="ar-SA"/>
        </w:rPr>
        <w:t>....</w:t>
      </w:r>
    </w:p>
    <w:p w14:paraId="5C619C20" w14:textId="77777777" w:rsidR="00BE1D28" w:rsidRPr="009667CF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9667CF">
        <w:rPr>
          <w:rFonts w:eastAsia="Calibri" w:cstheme="minorHAnsi"/>
          <w:sz w:val="24"/>
          <w:szCs w:val="24"/>
          <w:lang w:eastAsia="ar-SA"/>
        </w:rPr>
        <w:t>...............</w:t>
      </w:r>
      <w:r w:rsidRPr="009667CF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9667CF">
        <w:rPr>
          <w:rFonts w:eastAsia="Calibri" w:cstheme="minorHAnsi"/>
          <w:sz w:val="24"/>
          <w:szCs w:val="24"/>
          <w:lang w:eastAsia="ar-SA"/>
        </w:rPr>
        <w:t>……..</w:t>
      </w:r>
    </w:p>
    <w:p w14:paraId="27AF6074" w14:textId="77777777" w:rsidR="00012517" w:rsidRPr="009667CF" w:rsidRDefault="00012517" w:rsidP="002E7919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14:paraId="0E13FA0A" w14:textId="6C2D8102" w:rsidR="00FE38ED" w:rsidRPr="009667CF" w:rsidRDefault="00BE1D28" w:rsidP="002E7919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 odpowiedzi na</w:t>
      </w:r>
      <w:r w:rsidR="00370BA5">
        <w:rPr>
          <w:rFonts w:asciiTheme="minorHAnsi" w:hAnsiTheme="minorHAnsi" w:cstheme="minorHAnsi"/>
        </w:rPr>
        <w:t xml:space="preserve"> </w:t>
      </w:r>
      <w:r w:rsidRPr="009667CF">
        <w:rPr>
          <w:rFonts w:asciiTheme="minorHAnsi" w:hAnsiTheme="minorHAnsi" w:cstheme="minorHAnsi"/>
        </w:rPr>
        <w:t>Zaproszenie do złożeni</w:t>
      </w:r>
      <w:r w:rsidR="000E6EA2" w:rsidRPr="009667CF">
        <w:rPr>
          <w:rFonts w:asciiTheme="minorHAnsi" w:hAnsiTheme="minorHAnsi" w:cstheme="minorHAnsi"/>
        </w:rPr>
        <w:t>a oferty</w:t>
      </w:r>
      <w:r w:rsidR="00370BA5">
        <w:rPr>
          <w:rFonts w:asciiTheme="minorHAnsi" w:hAnsiTheme="minorHAnsi" w:cstheme="minorHAnsi"/>
        </w:rPr>
        <w:t xml:space="preserve"> </w:t>
      </w:r>
      <w:r w:rsidR="00595CCA" w:rsidRPr="009667CF">
        <w:rPr>
          <w:rFonts w:asciiTheme="minorHAnsi" w:hAnsiTheme="minorHAnsi" w:cstheme="minorHAnsi"/>
          <w:color w:val="000000"/>
        </w:rPr>
        <w:t xml:space="preserve">w ramach </w:t>
      </w:r>
      <w:r w:rsidR="000E6EA2" w:rsidRPr="009667CF">
        <w:rPr>
          <w:rFonts w:asciiTheme="minorHAnsi" w:hAnsiTheme="minorHAnsi" w:cstheme="minorHAnsi"/>
          <w:color w:val="000000"/>
        </w:rPr>
        <w:t>postępowania zakupowego, którego przedmiot stanowi</w:t>
      </w:r>
      <w:r w:rsidR="00092192" w:rsidRPr="009667CF">
        <w:rPr>
          <w:rFonts w:asciiTheme="minorHAnsi" w:hAnsiTheme="minorHAnsi" w:cstheme="minorHAnsi"/>
          <w:b/>
          <w:color w:val="000000"/>
        </w:rPr>
        <w:t xml:space="preserve"> </w:t>
      </w:r>
      <w:r w:rsidR="008661D2">
        <w:rPr>
          <w:rFonts w:asciiTheme="minorHAnsi" w:hAnsiTheme="minorHAnsi" w:cstheme="minorHAnsi"/>
          <w:b/>
          <w:color w:val="000000"/>
        </w:rPr>
        <w:t>N</w:t>
      </w:r>
      <w:r w:rsidR="00092192" w:rsidRPr="009667CF">
        <w:rPr>
          <w:rFonts w:asciiTheme="minorHAnsi" w:hAnsiTheme="minorHAnsi" w:cstheme="minorHAnsi"/>
          <w:b/>
          <w:color w:val="000000"/>
        </w:rPr>
        <w:t xml:space="preserve">ajem oświetlenia scenicznego oraz ekranów LED wraz z usługami towarzyszącymi w terminie </w:t>
      </w:r>
      <w:r w:rsidR="00234A12">
        <w:rPr>
          <w:rFonts w:asciiTheme="minorHAnsi" w:hAnsiTheme="minorHAnsi" w:cstheme="minorHAnsi"/>
          <w:b/>
          <w:color w:val="000000"/>
        </w:rPr>
        <w:t>15-</w:t>
      </w:r>
      <w:r w:rsidR="00092192" w:rsidRPr="009667CF">
        <w:rPr>
          <w:rFonts w:asciiTheme="minorHAnsi" w:hAnsiTheme="minorHAnsi" w:cstheme="minorHAnsi"/>
          <w:b/>
          <w:color w:val="000000"/>
        </w:rPr>
        <w:t>18.</w:t>
      </w:r>
      <w:r w:rsidR="00234A12">
        <w:rPr>
          <w:rFonts w:asciiTheme="minorHAnsi" w:hAnsiTheme="minorHAnsi" w:cstheme="minorHAnsi"/>
          <w:b/>
          <w:color w:val="000000"/>
        </w:rPr>
        <w:t>01</w:t>
      </w:r>
      <w:r w:rsidR="00092192" w:rsidRPr="009667CF">
        <w:rPr>
          <w:rFonts w:asciiTheme="minorHAnsi" w:hAnsiTheme="minorHAnsi" w:cstheme="minorHAnsi"/>
          <w:b/>
          <w:color w:val="000000"/>
        </w:rPr>
        <w:t>.202</w:t>
      </w:r>
      <w:r w:rsidR="00DC53AD">
        <w:rPr>
          <w:rFonts w:asciiTheme="minorHAnsi" w:hAnsiTheme="minorHAnsi" w:cstheme="minorHAnsi"/>
          <w:b/>
          <w:color w:val="000000"/>
        </w:rPr>
        <w:t>4</w:t>
      </w:r>
      <w:r w:rsidR="00092192" w:rsidRPr="009667CF">
        <w:rPr>
          <w:rFonts w:asciiTheme="minorHAnsi" w:hAnsiTheme="minorHAnsi" w:cstheme="minorHAnsi"/>
          <w:b/>
          <w:color w:val="000000"/>
        </w:rPr>
        <w:t>r. z podziałem na  dwie części</w:t>
      </w:r>
      <w:r w:rsidR="006876B8" w:rsidRPr="009667CF">
        <w:rPr>
          <w:rFonts w:asciiTheme="minorHAnsi" w:hAnsiTheme="minorHAnsi" w:cstheme="minorHAnsi"/>
          <w:b/>
        </w:rPr>
        <w:t xml:space="preserve">, </w:t>
      </w:r>
      <w:r w:rsidR="004526F1" w:rsidRPr="009667CF">
        <w:rPr>
          <w:rFonts w:asciiTheme="minorHAnsi" w:hAnsiTheme="minorHAnsi" w:cstheme="minorHAnsi"/>
        </w:rPr>
        <w:t>składamy następującą</w:t>
      </w:r>
      <w:r w:rsidR="00370BA5">
        <w:rPr>
          <w:rFonts w:asciiTheme="minorHAnsi" w:hAnsiTheme="minorHAnsi" w:cstheme="minorHAnsi"/>
        </w:rPr>
        <w:t xml:space="preserve"> </w:t>
      </w:r>
      <w:r w:rsidR="006876B8" w:rsidRPr="009667CF">
        <w:rPr>
          <w:rFonts w:asciiTheme="minorHAnsi" w:hAnsiTheme="minorHAnsi" w:cstheme="minorHAnsi"/>
        </w:rPr>
        <w:t>ofertę na realizację ww. zamówienia</w:t>
      </w:r>
      <w:r w:rsidR="00092192" w:rsidRPr="009667CF">
        <w:rPr>
          <w:rFonts w:asciiTheme="minorHAnsi" w:hAnsiTheme="minorHAnsi" w:cstheme="minorHAnsi"/>
        </w:rPr>
        <w:t xml:space="preserve"> w następującej części/częściach</w:t>
      </w:r>
      <w:r w:rsidR="00636B21" w:rsidRPr="009667CF">
        <w:rPr>
          <w:rFonts w:asciiTheme="minorHAnsi" w:hAnsiTheme="minorHAnsi" w:cstheme="minorHAnsi"/>
        </w:rPr>
        <w:t>*</w:t>
      </w:r>
      <w:r w:rsidR="004526F1" w:rsidRPr="009667CF">
        <w:rPr>
          <w:rFonts w:asciiTheme="minorHAnsi" w:hAnsiTheme="minorHAnsi" w:cstheme="minorHAnsi"/>
        </w:rPr>
        <w:t>:</w:t>
      </w:r>
    </w:p>
    <w:p w14:paraId="2F6C1871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60F2737A" w14:textId="251A8784" w:rsidR="00092192" w:rsidRPr="009667CF" w:rsidRDefault="001D2178" w:rsidP="002E7919">
      <w:pPr>
        <w:pStyle w:val="Akapitzlist"/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Zadanie </w:t>
      </w:r>
      <w:r w:rsidR="00092192" w:rsidRPr="009667CF">
        <w:rPr>
          <w:rFonts w:asciiTheme="minorHAnsi" w:hAnsiTheme="minorHAnsi" w:cstheme="minorHAnsi"/>
          <w:b/>
        </w:rPr>
        <w:t xml:space="preserve">  1 - </w:t>
      </w:r>
      <w:r w:rsidR="008661D2">
        <w:rPr>
          <w:rFonts w:asciiTheme="minorHAnsi" w:hAnsiTheme="minorHAnsi" w:cstheme="minorHAnsi"/>
          <w:b/>
        </w:rPr>
        <w:t>N</w:t>
      </w:r>
      <w:r w:rsidR="00092192" w:rsidRPr="009667CF">
        <w:rPr>
          <w:rFonts w:asciiTheme="minorHAnsi" w:hAnsiTheme="minorHAnsi" w:cstheme="minorHAnsi"/>
          <w:b/>
        </w:rPr>
        <w:t xml:space="preserve">ajem oświetlenia scenicznego </w:t>
      </w:r>
      <w:r w:rsidR="00092192" w:rsidRPr="009667CF">
        <w:rPr>
          <w:rFonts w:asciiTheme="minorHAnsi" w:hAnsiTheme="minorHAnsi" w:cstheme="minorHAnsi"/>
          <w:b/>
          <w:color w:val="000000"/>
        </w:rPr>
        <w:t xml:space="preserve">w terminie </w:t>
      </w:r>
      <w:r>
        <w:rPr>
          <w:rFonts w:asciiTheme="minorHAnsi" w:hAnsiTheme="minorHAnsi" w:cstheme="minorHAnsi"/>
          <w:b/>
          <w:color w:val="000000"/>
        </w:rPr>
        <w:t>15-</w:t>
      </w:r>
      <w:r w:rsidRPr="009667CF">
        <w:rPr>
          <w:rFonts w:asciiTheme="minorHAnsi" w:hAnsiTheme="minorHAnsi" w:cstheme="minorHAnsi"/>
          <w:b/>
          <w:color w:val="000000"/>
        </w:rPr>
        <w:t>18.</w:t>
      </w:r>
      <w:r>
        <w:rPr>
          <w:rFonts w:asciiTheme="minorHAnsi" w:hAnsiTheme="minorHAnsi" w:cstheme="minorHAnsi"/>
          <w:b/>
          <w:color w:val="000000"/>
        </w:rPr>
        <w:t>01</w:t>
      </w:r>
      <w:r w:rsidRPr="009667CF">
        <w:rPr>
          <w:rFonts w:asciiTheme="minorHAnsi" w:hAnsiTheme="minorHAnsi" w:cstheme="minorHAnsi"/>
          <w:b/>
          <w:color w:val="000000"/>
        </w:rPr>
        <w:t>.202</w:t>
      </w:r>
      <w:r>
        <w:rPr>
          <w:rFonts w:asciiTheme="minorHAnsi" w:hAnsiTheme="minorHAnsi" w:cstheme="minorHAnsi"/>
          <w:b/>
          <w:color w:val="000000"/>
        </w:rPr>
        <w:t>4</w:t>
      </w:r>
      <w:r w:rsidRPr="009667CF">
        <w:rPr>
          <w:rFonts w:asciiTheme="minorHAnsi" w:hAnsiTheme="minorHAnsi" w:cstheme="minorHAnsi"/>
          <w:b/>
          <w:color w:val="000000"/>
        </w:rPr>
        <w:t>r</w:t>
      </w:r>
      <w:r w:rsidR="00092192" w:rsidRPr="009667CF">
        <w:rPr>
          <w:rFonts w:asciiTheme="minorHAnsi" w:hAnsiTheme="minorHAnsi" w:cstheme="minorHAnsi"/>
          <w:b/>
          <w:color w:val="000000"/>
        </w:rPr>
        <w:t xml:space="preserve">. </w:t>
      </w:r>
    </w:p>
    <w:p w14:paraId="5044F3A6" w14:textId="77777777" w:rsidR="00AE1A35" w:rsidRPr="009667CF" w:rsidRDefault="00AE1A35" w:rsidP="002E7919">
      <w:pPr>
        <w:pStyle w:val="Akapitzlist"/>
        <w:spacing w:after="0"/>
        <w:ind w:left="426"/>
        <w:jc w:val="left"/>
        <w:rPr>
          <w:rFonts w:asciiTheme="minorHAnsi" w:hAnsiTheme="minorHAnsi" w:cstheme="minorHAnsi"/>
          <w:b/>
          <w:color w:val="000000"/>
        </w:rPr>
      </w:pPr>
    </w:p>
    <w:p w14:paraId="00440977" w14:textId="45798B38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Zakres  zamówienia  obejmuje najem oświetlenia scenicznego w postaci 16 szt. głowic ruchomych</w:t>
      </w:r>
      <w:r w:rsidR="009667CF" w:rsidRPr="009667CF">
        <w:rPr>
          <w:rFonts w:cstheme="minorHAnsi"/>
          <w:color w:val="000000"/>
          <w:sz w:val="24"/>
          <w:szCs w:val="24"/>
        </w:rPr>
        <w:t xml:space="preserve"> producent: ROBE model: ESPRITE oraz montaż i demontaż całego oświetlenia scenicznego niezbędnego na potrzeby realizacji  spektaklu.</w:t>
      </w:r>
    </w:p>
    <w:p w14:paraId="4D2BCBC2" w14:textId="7F29D753" w:rsidR="00AE1A35" w:rsidRPr="009667CF" w:rsidRDefault="00636B21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bookmarkStart w:id="0" w:name="_Hlk154567594"/>
      <w:r w:rsidRPr="009667CF">
        <w:rPr>
          <w:rFonts w:asciiTheme="minorHAnsi" w:hAnsiTheme="minorHAnsi" w:cstheme="minorHAnsi"/>
          <w:color w:val="000000"/>
        </w:rPr>
        <w:t>Dostawa sprzętu</w:t>
      </w:r>
      <w:r w:rsidR="00372BE0">
        <w:rPr>
          <w:rFonts w:asciiTheme="minorHAnsi" w:hAnsiTheme="minorHAnsi" w:cstheme="minorHAnsi"/>
          <w:color w:val="000000"/>
        </w:rPr>
        <w:t xml:space="preserve"> wraz z montażem</w:t>
      </w:r>
      <w:r w:rsidR="00AE1A35" w:rsidRPr="009667CF">
        <w:rPr>
          <w:rFonts w:asciiTheme="minorHAnsi" w:hAnsiTheme="minorHAnsi" w:cstheme="minorHAnsi"/>
          <w:color w:val="000000"/>
        </w:rPr>
        <w:t>: 1</w:t>
      </w:r>
      <w:r w:rsidR="005220A1">
        <w:rPr>
          <w:rFonts w:asciiTheme="minorHAnsi" w:hAnsiTheme="minorHAnsi" w:cstheme="minorHAnsi"/>
          <w:color w:val="000000"/>
        </w:rPr>
        <w:t>5</w:t>
      </w:r>
      <w:r w:rsidR="00AE1A35" w:rsidRPr="009667CF">
        <w:rPr>
          <w:rFonts w:asciiTheme="minorHAnsi" w:hAnsiTheme="minorHAnsi" w:cstheme="minorHAnsi"/>
          <w:color w:val="000000"/>
        </w:rPr>
        <w:t>.</w:t>
      </w:r>
      <w:r w:rsidR="005220A1">
        <w:rPr>
          <w:rFonts w:asciiTheme="minorHAnsi" w:hAnsiTheme="minorHAnsi" w:cstheme="minorHAnsi"/>
          <w:color w:val="000000"/>
        </w:rPr>
        <w:t>01</w:t>
      </w:r>
      <w:r w:rsidR="00AE1A35" w:rsidRPr="009667CF">
        <w:rPr>
          <w:rFonts w:asciiTheme="minorHAnsi" w:hAnsiTheme="minorHAnsi" w:cstheme="minorHAnsi"/>
          <w:color w:val="000000"/>
        </w:rPr>
        <w:t>.202</w:t>
      </w:r>
      <w:r w:rsidR="005220A1">
        <w:rPr>
          <w:rFonts w:asciiTheme="minorHAnsi" w:hAnsiTheme="minorHAnsi" w:cstheme="minorHAnsi"/>
          <w:color w:val="000000"/>
        </w:rPr>
        <w:t>4</w:t>
      </w:r>
      <w:r w:rsidR="00AE1A35" w:rsidRPr="009667CF">
        <w:rPr>
          <w:rFonts w:asciiTheme="minorHAnsi" w:hAnsiTheme="minorHAnsi" w:cstheme="minorHAnsi"/>
          <w:color w:val="000000"/>
        </w:rPr>
        <w:t xml:space="preserve"> r. </w:t>
      </w:r>
      <w:r w:rsidR="00372BE0">
        <w:rPr>
          <w:rFonts w:asciiTheme="minorHAnsi" w:hAnsiTheme="minorHAnsi" w:cstheme="minorHAnsi"/>
          <w:color w:val="000000"/>
        </w:rPr>
        <w:t>od godz. 8:00</w:t>
      </w:r>
      <w:r w:rsidR="00AE1A35" w:rsidRPr="009667CF">
        <w:rPr>
          <w:rFonts w:asciiTheme="minorHAnsi" w:hAnsiTheme="minorHAnsi" w:cstheme="minorHAnsi"/>
          <w:color w:val="000000"/>
        </w:rPr>
        <w:t>;</w:t>
      </w:r>
      <w:r w:rsidR="005220A1">
        <w:rPr>
          <w:rFonts w:asciiTheme="minorHAnsi" w:hAnsiTheme="minorHAnsi" w:cstheme="minorHAnsi"/>
          <w:color w:val="000000"/>
        </w:rPr>
        <w:t xml:space="preserve">( sala </w:t>
      </w:r>
      <w:proofErr w:type="spellStart"/>
      <w:r w:rsidR="005220A1">
        <w:rPr>
          <w:rFonts w:asciiTheme="minorHAnsi" w:hAnsiTheme="minorHAnsi" w:cstheme="minorHAnsi"/>
          <w:color w:val="000000"/>
        </w:rPr>
        <w:t>CSK</w:t>
      </w:r>
      <w:proofErr w:type="spellEnd"/>
      <w:r w:rsidR="005220A1">
        <w:rPr>
          <w:rFonts w:asciiTheme="minorHAnsi" w:hAnsiTheme="minorHAnsi" w:cstheme="minorHAnsi"/>
          <w:color w:val="000000"/>
        </w:rPr>
        <w:t>)</w:t>
      </w:r>
    </w:p>
    <w:p w14:paraId="2434ADCB" w14:textId="0769FA43" w:rsidR="00AE1A35" w:rsidRPr="009667CF" w:rsidRDefault="00AE1A35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Odbiór sprzętu</w:t>
      </w:r>
      <w:r w:rsidR="00372BE0">
        <w:rPr>
          <w:rFonts w:asciiTheme="minorHAnsi" w:hAnsiTheme="minorHAnsi" w:cstheme="minorHAnsi"/>
          <w:color w:val="000000"/>
        </w:rPr>
        <w:t xml:space="preserve"> wraz z demontażem</w:t>
      </w:r>
      <w:r w:rsidRPr="009667CF">
        <w:rPr>
          <w:rFonts w:asciiTheme="minorHAnsi" w:hAnsiTheme="minorHAnsi" w:cstheme="minorHAnsi"/>
          <w:color w:val="000000"/>
        </w:rPr>
        <w:t xml:space="preserve">: </w:t>
      </w:r>
      <w:r w:rsidR="005220A1">
        <w:rPr>
          <w:rFonts w:asciiTheme="minorHAnsi" w:hAnsiTheme="minorHAnsi" w:cstheme="minorHAnsi"/>
          <w:color w:val="000000"/>
        </w:rPr>
        <w:t>18</w:t>
      </w:r>
      <w:r w:rsidRPr="009667CF">
        <w:rPr>
          <w:rFonts w:asciiTheme="minorHAnsi" w:hAnsiTheme="minorHAnsi" w:cstheme="minorHAnsi"/>
          <w:color w:val="000000"/>
        </w:rPr>
        <w:t>.</w:t>
      </w:r>
      <w:r w:rsidR="005220A1">
        <w:rPr>
          <w:rFonts w:asciiTheme="minorHAnsi" w:hAnsiTheme="minorHAnsi" w:cstheme="minorHAnsi"/>
          <w:color w:val="000000"/>
        </w:rPr>
        <w:t>01</w:t>
      </w:r>
      <w:r w:rsidRPr="009667CF">
        <w:rPr>
          <w:rFonts w:asciiTheme="minorHAnsi" w:hAnsiTheme="minorHAnsi" w:cstheme="minorHAnsi"/>
          <w:color w:val="000000"/>
        </w:rPr>
        <w:t>.202</w:t>
      </w:r>
      <w:r w:rsidR="005220A1">
        <w:rPr>
          <w:rFonts w:asciiTheme="minorHAnsi" w:hAnsiTheme="minorHAnsi" w:cstheme="minorHAnsi"/>
          <w:color w:val="000000"/>
        </w:rPr>
        <w:t>4</w:t>
      </w:r>
      <w:r w:rsidRPr="009667CF">
        <w:rPr>
          <w:rFonts w:asciiTheme="minorHAnsi" w:hAnsiTheme="minorHAnsi" w:cstheme="minorHAnsi"/>
          <w:color w:val="000000"/>
        </w:rPr>
        <w:t xml:space="preserve"> r. po spektaklu ( tj.  ok. godz. 2</w:t>
      </w:r>
      <w:r w:rsidR="005220A1">
        <w:rPr>
          <w:rFonts w:asciiTheme="minorHAnsi" w:hAnsiTheme="minorHAnsi" w:cstheme="minorHAnsi"/>
          <w:color w:val="000000"/>
        </w:rPr>
        <w:t>1</w:t>
      </w:r>
      <w:r w:rsidRPr="009667CF">
        <w:rPr>
          <w:rFonts w:asciiTheme="minorHAnsi" w:hAnsiTheme="minorHAnsi" w:cstheme="minorHAnsi"/>
          <w:color w:val="000000"/>
        </w:rPr>
        <w:t>).</w:t>
      </w:r>
    </w:p>
    <w:p w14:paraId="13FBFE38" w14:textId="57FB68EC" w:rsidR="00AE1A35" w:rsidRDefault="00AE1A35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Ww. sprzęt będzie użytkowany przez Zamawiającego podczas prób (</w:t>
      </w:r>
      <w:r w:rsidR="004834F6">
        <w:rPr>
          <w:rFonts w:asciiTheme="minorHAnsi" w:hAnsiTheme="minorHAnsi" w:cstheme="minorHAnsi"/>
          <w:color w:val="000000"/>
        </w:rPr>
        <w:t>16-17</w:t>
      </w:r>
      <w:r w:rsidRPr="009667CF">
        <w:rPr>
          <w:rFonts w:asciiTheme="minorHAnsi" w:hAnsiTheme="minorHAnsi" w:cstheme="minorHAnsi"/>
          <w:color w:val="000000"/>
        </w:rPr>
        <w:t>.</w:t>
      </w:r>
      <w:r w:rsidR="004834F6">
        <w:rPr>
          <w:rFonts w:asciiTheme="minorHAnsi" w:hAnsiTheme="minorHAnsi" w:cstheme="minorHAnsi"/>
          <w:color w:val="000000"/>
        </w:rPr>
        <w:t>01</w:t>
      </w:r>
      <w:r w:rsidRPr="009667CF">
        <w:rPr>
          <w:rFonts w:asciiTheme="minorHAnsi" w:hAnsiTheme="minorHAnsi" w:cstheme="minorHAnsi"/>
          <w:color w:val="000000"/>
        </w:rPr>
        <w:t>.202</w:t>
      </w:r>
      <w:r w:rsidR="004834F6">
        <w:rPr>
          <w:rFonts w:asciiTheme="minorHAnsi" w:hAnsiTheme="minorHAnsi" w:cstheme="minorHAnsi"/>
          <w:color w:val="000000"/>
        </w:rPr>
        <w:t>4</w:t>
      </w:r>
      <w:r w:rsidRPr="009667CF">
        <w:rPr>
          <w:rFonts w:asciiTheme="minorHAnsi" w:hAnsiTheme="minorHAnsi" w:cstheme="minorHAnsi"/>
          <w:color w:val="000000"/>
        </w:rPr>
        <w:t xml:space="preserve"> r. w godz. 10-14 oraz 18-22) oraz podczas spektakl</w:t>
      </w:r>
      <w:r w:rsidR="004834F6">
        <w:rPr>
          <w:rFonts w:asciiTheme="minorHAnsi" w:hAnsiTheme="minorHAnsi" w:cstheme="minorHAnsi"/>
          <w:color w:val="000000"/>
        </w:rPr>
        <w:t>u</w:t>
      </w:r>
      <w:r w:rsidRPr="009667CF">
        <w:rPr>
          <w:rFonts w:asciiTheme="minorHAnsi" w:hAnsiTheme="minorHAnsi" w:cstheme="minorHAnsi"/>
          <w:color w:val="000000"/>
        </w:rPr>
        <w:t xml:space="preserve"> (</w:t>
      </w:r>
      <w:r w:rsidR="004834F6">
        <w:rPr>
          <w:rFonts w:asciiTheme="minorHAnsi" w:hAnsiTheme="minorHAnsi" w:cstheme="minorHAnsi"/>
          <w:color w:val="000000"/>
        </w:rPr>
        <w:t>18</w:t>
      </w:r>
      <w:r w:rsidRPr="009667CF">
        <w:rPr>
          <w:rFonts w:asciiTheme="minorHAnsi" w:hAnsiTheme="minorHAnsi" w:cstheme="minorHAnsi"/>
          <w:color w:val="000000"/>
        </w:rPr>
        <w:t>.</w:t>
      </w:r>
      <w:r w:rsidR="004834F6">
        <w:rPr>
          <w:rFonts w:asciiTheme="minorHAnsi" w:hAnsiTheme="minorHAnsi" w:cstheme="minorHAnsi"/>
          <w:color w:val="000000"/>
        </w:rPr>
        <w:t>01</w:t>
      </w:r>
      <w:r w:rsidRPr="009667CF">
        <w:rPr>
          <w:rFonts w:asciiTheme="minorHAnsi" w:hAnsiTheme="minorHAnsi" w:cstheme="minorHAnsi"/>
          <w:color w:val="000000"/>
        </w:rPr>
        <w:t>.202</w:t>
      </w:r>
      <w:r w:rsidR="004834F6">
        <w:rPr>
          <w:rFonts w:asciiTheme="minorHAnsi" w:hAnsiTheme="minorHAnsi" w:cstheme="minorHAnsi"/>
          <w:color w:val="000000"/>
        </w:rPr>
        <w:t>4</w:t>
      </w:r>
      <w:r w:rsidRPr="009667CF">
        <w:rPr>
          <w:rFonts w:asciiTheme="minorHAnsi" w:hAnsiTheme="minorHAnsi" w:cstheme="minorHAnsi"/>
          <w:color w:val="000000"/>
        </w:rPr>
        <w:t xml:space="preserve"> r. godz. 18:00</w:t>
      </w:r>
      <w:r w:rsidR="006B68CA">
        <w:rPr>
          <w:rFonts w:asciiTheme="minorHAnsi" w:hAnsiTheme="minorHAnsi" w:cstheme="minorHAnsi"/>
          <w:color w:val="000000"/>
        </w:rPr>
        <w:t xml:space="preserve"> – 21:00</w:t>
      </w:r>
      <w:r w:rsidRPr="009667CF">
        <w:rPr>
          <w:rFonts w:asciiTheme="minorHAnsi" w:hAnsiTheme="minorHAnsi" w:cstheme="minorHAnsi"/>
          <w:color w:val="000000"/>
        </w:rPr>
        <w:t>).</w:t>
      </w:r>
    </w:p>
    <w:bookmarkEnd w:id="0"/>
    <w:p w14:paraId="45546A08" w14:textId="77777777" w:rsidR="00372BE0" w:rsidRPr="009667CF" w:rsidRDefault="00372BE0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 montażu oświetlenia Zamawiający </w:t>
      </w:r>
      <w:r w:rsidR="006F43BE">
        <w:rPr>
          <w:rFonts w:asciiTheme="minorHAnsi" w:hAnsiTheme="minorHAnsi" w:cstheme="minorHAnsi"/>
          <w:color w:val="000000"/>
        </w:rPr>
        <w:t>wymaga 4 osób.</w:t>
      </w:r>
    </w:p>
    <w:p w14:paraId="52749DE1" w14:textId="77777777" w:rsidR="00092192" w:rsidRPr="009667CF" w:rsidRDefault="00092192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ED9ACEF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Cena netto przedmiotu zamówienia  wynosi ….................................</w:t>
      </w:r>
      <w:r w:rsidR="00AE1A35" w:rsidRPr="009667CF">
        <w:rPr>
          <w:rFonts w:asciiTheme="minorHAnsi" w:hAnsiTheme="minorHAnsi" w:cstheme="minorHAnsi"/>
        </w:rPr>
        <w:t>.................</w:t>
      </w:r>
      <w:r w:rsidRPr="009667CF">
        <w:rPr>
          <w:rFonts w:asciiTheme="minorHAnsi" w:hAnsiTheme="minorHAnsi" w:cstheme="minorHAnsi"/>
        </w:rPr>
        <w:t>...</w:t>
      </w:r>
      <w:r w:rsidR="002E7919" w:rsidRPr="009667CF">
        <w:rPr>
          <w:rFonts w:asciiTheme="minorHAnsi" w:hAnsiTheme="minorHAnsi" w:cstheme="minorHAnsi"/>
        </w:rPr>
        <w:t>..........</w:t>
      </w:r>
      <w:r w:rsidR="00AE1A35" w:rsidRPr="009667CF">
        <w:rPr>
          <w:rFonts w:asciiTheme="minorHAnsi" w:hAnsiTheme="minorHAnsi" w:cstheme="minorHAnsi"/>
        </w:rPr>
        <w:t>........ zł</w:t>
      </w:r>
    </w:p>
    <w:p w14:paraId="5FCC31C0" w14:textId="77777777" w:rsidR="00092192" w:rsidRPr="009667CF" w:rsidRDefault="002E7919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(słownie:……………………………………………………</w:t>
      </w:r>
      <w:r w:rsidR="00092192" w:rsidRPr="009667CF">
        <w:rPr>
          <w:rFonts w:asciiTheme="minorHAnsi" w:hAnsiTheme="minorHAnsi" w:cstheme="minorHAnsi"/>
        </w:rPr>
        <w:t>...........................</w:t>
      </w:r>
      <w:r w:rsidR="00AE1A35" w:rsidRPr="009667CF">
        <w:rPr>
          <w:rFonts w:asciiTheme="minorHAnsi" w:hAnsiTheme="minorHAnsi" w:cstheme="minorHAnsi"/>
        </w:rPr>
        <w:t>..............................</w:t>
      </w:r>
      <w:r w:rsidR="00092192" w:rsidRPr="009667CF">
        <w:rPr>
          <w:rFonts w:asciiTheme="minorHAnsi" w:hAnsiTheme="minorHAnsi" w:cstheme="minorHAnsi"/>
        </w:rPr>
        <w:t>.................. zł)</w:t>
      </w:r>
    </w:p>
    <w:p w14:paraId="379D864A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Stawka podatku VAT:…..…..% </w:t>
      </w:r>
    </w:p>
    <w:p w14:paraId="3135A22B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Wartość podatku VAT wynosi:…………………</w:t>
      </w:r>
      <w:r w:rsidR="002E7919" w:rsidRPr="009667CF">
        <w:rPr>
          <w:rFonts w:asciiTheme="minorHAnsi" w:hAnsiTheme="minorHAnsi" w:cstheme="minorHAnsi"/>
        </w:rPr>
        <w:t>……………….......................</w:t>
      </w:r>
      <w:r w:rsidR="00AE1A35" w:rsidRPr="009667CF">
        <w:rPr>
          <w:rFonts w:asciiTheme="minorHAnsi" w:hAnsiTheme="minorHAnsi" w:cstheme="minorHAnsi"/>
        </w:rPr>
        <w:t>......................</w:t>
      </w:r>
      <w:r w:rsidRPr="009667CF">
        <w:rPr>
          <w:rFonts w:asciiTheme="minorHAnsi" w:hAnsiTheme="minorHAnsi" w:cstheme="minorHAnsi"/>
        </w:rPr>
        <w:t xml:space="preserve">................. zł </w:t>
      </w:r>
    </w:p>
    <w:p w14:paraId="719B2AED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bCs/>
        </w:rPr>
        <w:t>Cena brutto przedmiotu zamówienia wynosi: ……….................</w:t>
      </w:r>
      <w:r w:rsidR="00AE1A35" w:rsidRPr="009667CF">
        <w:rPr>
          <w:rFonts w:asciiTheme="minorHAnsi" w:hAnsiTheme="minorHAnsi" w:cstheme="minorHAnsi"/>
          <w:bCs/>
        </w:rPr>
        <w:t>.................................</w:t>
      </w:r>
      <w:r w:rsidRPr="009667CF">
        <w:rPr>
          <w:rFonts w:asciiTheme="minorHAnsi" w:hAnsiTheme="minorHAnsi" w:cstheme="minorHAnsi"/>
          <w:bCs/>
        </w:rPr>
        <w:t>..............zł</w:t>
      </w:r>
    </w:p>
    <w:p w14:paraId="68CAC819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(słownie:.................</w:t>
      </w:r>
      <w:r w:rsidR="002E7919" w:rsidRPr="009667CF">
        <w:rPr>
          <w:rFonts w:asciiTheme="minorHAnsi" w:hAnsiTheme="minorHAnsi" w:cstheme="minorHAnsi"/>
        </w:rPr>
        <w:t>..........................</w:t>
      </w:r>
      <w:r w:rsidRPr="009667CF">
        <w:rPr>
          <w:rFonts w:asciiTheme="minorHAnsi" w:hAnsiTheme="minorHAnsi" w:cstheme="minorHAnsi"/>
        </w:rPr>
        <w:t>.........................................</w:t>
      </w:r>
      <w:r w:rsidR="00AE1A35" w:rsidRPr="009667CF">
        <w:rPr>
          <w:rFonts w:asciiTheme="minorHAnsi" w:hAnsiTheme="minorHAnsi" w:cstheme="minorHAnsi"/>
        </w:rPr>
        <w:t>........................................</w:t>
      </w:r>
      <w:r w:rsidRPr="009667CF">
        <w:rPr>
          <w:rFonts w:asciiTheme="minorHAnsi" w:hAnsiTheme="minorHAnsi" w:cstheme="minorHAnsi"/>
        </w:rPr>
        <w:t xml:space="preserve">...... zł) </w:t>
      </w:r>
    </w:p>
    <w:p w14:paraId="466B469E" w14:textId="77777777" w:rsidR="00092192" w:rsidRPr="009667CF" w:rsidRDefault="00092192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C80E594" w14:textId="1152A220" w:rsidR="00071E46" w:rsidRPr="009667CF" w:rsidRDefault="001D2178" w:rsidP="002E7919">
      <w:pPr>
        <w:pStyle w:val="Akapitzlist"/>
        <w:numPr>
          <w:ilvl w:val="0"/>
          <w:numId w:val="26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lastRenderedPageBreak/>
        <w:t>Zadanie</w:t>
      </w:r>
      <w:r w:rsidR="00071E46" w:rsidRPr="009667CF">
        <w:rPr>
          <w:rFonts w:asciiTheme="minorHAnsi" w:hAnsiTheme="minorHAnsi" w:cstheme="minorHAnsi"/>
          <w:b/>
        </w:rPr>
        <w:t xml:space="preserve">  2 - </w:t>
      </w:r>
      <w:r w:rsidR="008661D2">
        <w:rPr>
          <w:rFonts w:asciiTheme="minorHAnsi" w:hAnsiTheme="minorHAnsi" w:cstheme="minorHAnsi"/>
          <w:b/>
        </w:rPr>
        <w:t>N</w:t>
      </w:r>
      <w:r w:rsidR="00071E46" w:rsidRPr="009667CF">
        <w:rPr>
          <w:rFonts w:asciiTheme="minorHAnsi" w:hAnsiTheme="minorHAnsi" w:cstheme="minorHAnsi"/>
          <w:b/>
        </w:rPr>
        <w:t xml:space="preserve">ajem </w:t>
      </w:r>
      <w:r w:rsidR="00071E46" w:rsidRPr="009667CF">
        <w:rPr>
          <w:rFonts w:asciiTheme="minorHAnsi" w:hAnsiTheme="minorHAnsi" w:cstheme="minorHAnsi"/>
          <w:b/>
          <w:color w:val="000000"/>
        </w:rPr>
        <w:t>ekranów LED wraz z usługami towarzyszącym</w:t>
      </w:r>
      <w:r w:rsidR="00071E46" w:rsidRPr="009667CF">
        <w:rPr>
          <w:rFonts w:asciiTheme="minorHAnsi" w:hAnsiTheme="minorHAnsi" w:cstheme="minorHAnsi"/>
          <w:b/>
        </w:rPr>
        <w:t xml:space="preserve">i </w:t>
      </w:r>
      <w:r w:rsidR="00071E46" w:rsidRPr="009667CF">
        <w:rPr>
          <w:rFonts w:asciiTheme="minorHAnsi" w:hAnsiTheme="minorHAnsi" w:cstheme="minorHAnsi"/>
          <w:b/>
          <w:color w:val="000000"/>
        </w:rPr>
        <w:t xml:space="preserve">w terminie </w:t>
      </w:r>
      <w:r>
        <w:rPr>
          <w:rFonts w:asciiTheme="minorHAnsi" w:hAnsiTheme="minorHAnsi" w:cstheme="minorHAnsi"/>
          <w:b/>
          <w:color w:val="000000"/>
        </w:rPr>
        <w:br/>
        <w:t>15-</w:t>
      </w:r>
      <w:r w:rsidRPr="009667CF">
        <w:rPr>
          <w:rFonts w:asciiTheme="minorHAnsi" w:hAnsiTheme="minorHAnsi" w:cstheme="minorHAnsi"/>
          <w:b/>
          <w:color w:val="000000"/>
        </w:rPr>
        <w:t>18.</w:t>
      </w:r>
      <w:r>
        <w:rPr>
          <w:rFonts w:asciiTheme="minorHAnsi" w:hAnsiTheme="minorHAnsi" w:cstheme="minorHAnsi"/>
          <w:b/>
          <w:color w:val="000000"/>
        </w:rPr>
        <w:t>01</w:t>
      </w:r>
      <w:r w:rsidRPr="009667CF">
        <w:rPr>
          <w:rFonts w:asciiTheme="minorHAnsi" w:hAnsiTheme="minorHAnsi" w:cstheme="minorHAnsi"/>
          <w:b/>
          <w:color w:val="000000"/>
        </w:rPr>
        <w:t>.202</w:t>
      </w:r>
      <w:r>
        <w:rPr>
          <w:rFonts w:asciiTheme="minorHAnsi" w:hAnsiTheme="minorHAnsi" w:cstheme="minorHAnsi"/>
          <w:b/>
          <w:color w:val="000000"/>
        </w:rPr>
        <w:t>4</w:t>
      </w:r>
      <w:r w:rsidRPr="009667CF">
        <w:rPr>
          <w:rFonts w:asciiTheme="minorHAnsi" w:hAnsiTheme="minorHAnsi" w:cstheme="minorHAnsi"/>
          <w:b/>
          <w:color w:val="000000"/>
        </w:rPr>
        <w:t xml:space="preserve">r </w:t>
      </w:r>
      <w:r w:rsidR="00071E46" w:rsidRPr="009667CF">
        <w:rPr>
          <w:rFonts w:asciiTheme="minorHAnsi" w:hAnsiTheme="minorHAnsi" w:cstheme="minorHAnsi"/>
          <w:b/>
          <w:color w:val="000000"/>
        </w:rPr>
        <w:t xml:space="preserve">r. </w:t>
      </w:r>
    </w:p>
    <w:p w14:paraId="17F431DD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0E29AFA0" w14:textId="77777777" w:rsidR="00071E46" w:rsidRPr="009667CF" w:rsidRDefault="00071E46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Zakres  zamówienia  obejmuje:</w:t>
      </w:r>
    </w:p>
    <w:p w14:paraId="70433369" w14:textId="34AA47DB" w:rsidR="00AE1A35" w:rsidRPr="009667CF" w:rsidRDefault="00AE1A35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1)</w:t>
      </w:r>
      <w:r w:rsidR="008661D2">
        <w:rPr>
          <w:rFonts w:asciiTheme="minorHAnsi" w:hAnsiTheme="minorHAnsi" w:cstheme="minorHAnsi"/>
          <w:color w:val="000000"/>
        </w:rPr>
        <w:t>N</w:t>
      </w:r>
      <w:r w:rsidRPr="009667CF">
        <w:rPr>
          <w:rFonts w:asciiTheme="minorHAnsi" w:hAnsiTheme="minorHAnsi" w:cstheme="minorHAnsi"/>
          <w:color w:val="000000"/>
        </w:rPr>
        <w:t>aj</w:t>
      </w:r>
      <w:r w:rsidR="00E93E7A">
        <w:rPr>
          <w:rFonts w:asciiTheme="minorHAnsi" w:hAnsiTheme="minorHAnsi" w:cstheme="minorHAnsi"/>
          <w:color w:val="000000"/>
        </w:rPr>
        <w:t xml:space="preserve">em wraz z montażem </w:t>
      </w:r>
      <w:r w:rsidR="00E93E7A" w:rsidRPr="00C47CA0">
        <w:rPr>
          <w:rFonts w:asciiTheme="minorHAnsi" w:hAnsiTheme="minorHAnsi" w:cstheme="minorHAnsi"/>
          <w:b/>
          <w:bCs/>
          <w:color w:val="000000"/>
        </w:rPr>
        <w:t>ekranów LED</w:t>
      </w:r>
      <w:r w:rsidR="005D21F0">
        <w:rPr>
          <w:rFonts w:asciiTheme="minorHAnsi" w:hAnsiTheme="minorHAnsi" w:cstheme="minorHAnsi"/>
          <w:color w:val="000000"/>
        </w:rPr>
        <w:t xml:space="preserve"> </w:t>
      </w:r>
      <w:r w:rsidR="00E93E7A">
        <w:rPr>
          <w:rFonts w:asciiTheme="minorHAnsi" w:hAnsiTheme="minorHAnsi" w:cstheme="minorHAnsi"/>
          <w:color w:val="000000"/>
        </w:rPr>
        <w:t xml:space="preserve">o rozdzielczości </w:t>
      </w:r>
      <w:r w:rsidR="009667CF" w:rsidRPr="009667CF">
        <w:rPr>
          <w:rFonts w:asciiTheme="minorHAnsi" w:hAnsiTheme="minorHAnsi" w:cstheme="minorHAnsi"/>
          <w:color w:val="000000"/>
        </w:rPr>
        <w:t xml:space="preserve">4.8 </w:t>
      </w:r>
      <w:proofErr w:type="spellStart"/>
      <w:r w:rsidR="00E93E7A">
        <w:rPr>
          <w:rFonts w:asciiTheme="minorHAnsi" w:hAnsiTheme="minorHAnsi" w:cstheme="minorHAnsi"/>
          <w:color w:val="000000"/>
        </w:rPr>
        <w:t>pix</w:t>
      </w:r>
      <w:proofErr w:type="spellEnd"/>
      <w:r w:rsidR="009667CF" w:rsidRPr="009667CF">
        <w:rPr>
          <w:rFonts w:asciiTheme="minorHAnsi" w:hAnsiTheme="minorHAnsi" w:cstheme="minorHAnsi"/>
          <w:color w:val="000000"/>
        </w:rPr>
        <w:t xml:space="preserve"> lub </w:t>
      </w:r>
      <w:r w:rsidR="00713BF7">
        <w:rPr>
          <w:rFonts w:asciiTheme="minorHAnsi" w:hAnsiTheme="minorHAnsi" w:cstheme="minorHAnsi"/>
          <w:color w:val="000000"/>
        </w:rPr>
        <w:t xml:space="preserve">mniejszej </w:t>
      </w:r>
      <w:r w:rsidR="009667CF" w:rsidRPr="009667CF">
        <w:rPr>
          <w:rFonts w:asciiTheme="minorHAnsi" w:hAnsiTheme="minorHAnsi" w:cstheme="minorHAnsi"/>
          <w:color w:val="000000"/>
        </w:rPr>
        <w:t>wraz z konstrukcjami LAYER</w:t>
      </w:r>
      <w:r w:rsidR="00E93E7A">
        <w:rPr>
          <w:rFonts w:asciiTheme="minorHAnsi" w:hAnsiTheme="minorHAnsi" w:cstheme="minorHAnsi"/>
          <w:color w:val="000000"/>
        </w:rPr>
        <w:t xml:space="preserve"> (ekrany stoją na scenie, nie są podwieszane)</w:t>
      </w:r>
      <w:r w:rsidR="007B7E45">
        <w:rPr>
          <w:rFonts w:asciiTheme="minorHAnsi" w:hAnsiTheme="minorHAnsi" w:cstheme="minorHAnsi"/>
          <w:color w:val="000000"/>
        </w:rPr>
        <w:t xml:space="preserve"> wraz z okablowaniem </w:t>
      </w:r>
      <w:r w:rsidR="0067592A">
        <w:rPr>
          <w:rFonts w:asciiTheme="minorHAnsi" w:hAnsiTheme="minorHAnsi" w:cstheme="minorHAnsi"/>
          <w:color w:val="000000"/>
        </w:rPr>
        <w:t>elementami skalowania i sterowania</w:t>
      </w:r>
      <w:r w:rsidRPr="009667CF">
        <w:rPr>
          <w:rFonts w:asciiTheme="minorHAnsi" w:hAnsiTheme="minorHAnsi" w:cstheme="minorHAnsi"/>
          <w:color w:val="000000"/>
        </w:rPr>
        <w:t>:</w:t>
      </w:r>
    </w:p>
    <w:p w14:paraId="5D183C61" w14:textId="77777777" w:rsidR="00AE1A35" w:rsidRPr="009667CF" w:rsidRDefault="00AE1A35" w:rsidP="002E7919">
      <w:pPr>
        <w:numPr>
          <w:ilvl w:val="0"/>
          <w:numId w:val="24"/>
        </w:numPr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BOCZNE EKRANY LED 6x4 m - 2 szt. ( 48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9667CF">
        <w:rPr>
          <w:rFonts w:cstheme="minorHAnsi"/>
          <w:color w:val="000000"/>
          <w:sz w:val="24"/>
          <w:szCs w:val="24"/>
        </w:rPr>
        <w:t>)</w:t>
      </w:r>
    </w:p>
    <w:p w14:paraId="05D12B2F" w14:textId="77777777" w:rsidR="00AE1A35" w:rsidRPr="009667CF" w:rsidRDefault="00AE1A35" w:rsidP="002E7919">
      <w:pPr>
        <w:numPr>
          <w:ilvl w:val="0"/>
          <w:numId w:val="24"/>
        </w:numPr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CENTRALNY EKRAN LED 6x5 m – 1 szt. (30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9667CF">
        <w:rPr>
          <w:rFonts w:cstheme="minorHAnsi"/>
          <w:color w:val="000000"/>
          <w:sz w:val="24"/>
          <w:szCs w:val="24"/>
        </w:rPr>
        <w:t>)</w:t>
      </w:r>
    </w:p>
    <w:p w14:paraId="44726AAA" w14:textId="5E227D95" w:rsidR="00AE1A35" w:rsidRPr="001D6676" w:rsidRDefault="00AE1A35" w:rsidP="002E7919">
      <w:pPr>
        <w:spacing w:after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Całość ekranów LED: 78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 xml:space="preserve">2 </w:t>
      </w:r>
      <w:r w:rsidR="001D6676" w:rsidRPr="009667CF">
        <w:rPr>
          <w:rFonts w:cstheme="minorHAnsi"/>
          <w:color w:val="000000"/>
          <w:sz w:val="24"/>
          <w:szCs w:val="24"/>
        </w:rPr>
        <w:t xml:space="preserve">  (jak na rysunkach stanowiących Załączniki do dokumentów zamówienia)</w:t>
      </w:r>
    </w:p>
    <w:p w14:paraId="0ED949AF" w14:textId="40EC66E3" w:rsidR="00B43BD0" w:rsidRDefault="00B43BD0" w:rsidP="002E7919">
      <w:pPr>
        <w:spacing w:after="0"/>
        <w:jc w:val="both"/>
        <w:rPr>
          <w:rFonts w:cstheme="minorHAnsi"/>
          <w:sz w:val="24"/>
          <w:szCs w:val="24"/>
        </w:rPr>
      </w:pPr>
      <w:r w:rsidRPr="00143661">
        <w:rPr>
          <w:rFonts w:eastAsia="NSimSun" w:cstheme="minorHAnsi"/>
          <w:b/>
          <w:bCs/>
          <w:u w:val="single"/>
        </w:rPr>
        <w:t>Wymagane parametry</w:t>
      </w:r>
      <w:r>
        <w:rPr>
          <w:rFonts w:eastAsia="NSimSun" w:cstheme="minorHAnsi"/>
          <w:b/>
          <w:bCs/>
          <w:u w:val="single"/>
        </w:rPr>
        <w:t xml:space="preserve"> ekranów LED</w:t>
      </w:r>
      <w:r w:rsidRPr="00A64072">
        <w:rPr>
          <w:rFonts w:eastAsia="NSimSun" w:cstheme="minorHAnsi"/>
          <w:b/>
          <w:bCs/>
        </w:rPr>
        <w:t xml:space="preserve">:  </w:t>
      </w:r>
      <w:proofErr w:type="spellStart"/>
      <w:r>
        <w:rPr>
          <w:rFonts w:eastAsia="NSimSun" w:cstheme="minorHAnsi"/>
          <w:b/>
          <w:bCs/>
        </w:rPr>
        <w:t>i</w:t>
      </w:r>
      <w:r w:rsidRPr="00A64072">
        <w:rPr>
          <w:rFonts w:eastAsia="NSimSun" w:cstheme="minorHAnsi"/>
          <w:b/>
          <w:bCs/>
        </w:rPr>
        <w:t>ndo</w:t>
      </w:r>
      <w:r>
        <w:rPr>
          <w:rFonts w:eastAsia="NSimSun" w:cstheme="minorHAnsi"/>
          <w:b/>
          <w:bCs/>
        </w:rPr>
        <w:t>o</w:t>
      </w:r>
      <w:r w:rsidRPr="00A64072">
        <w:rPr>
          <w:rFonts w:eastAsia="NSimSun" w:cstheme="minorHAnsi"/>
          <w:b/>
          <w:bCs/>
        </w:rPr>
        <w:t>r</w:t>
      </w:r>
      <w:proofErr w:type="spellEnd"/>
      <w:r>
        <w:rPr>
          <w:rFonts w:eastAsia="NSimSun" w:cstheme="minorHAnsi"/>
          <w:b/>
          <w:bCs/>
        </w:rPr>
        <w:t xml:space="preserve">, </w:t>
      </w:r>
      <w:r w:rsidRPr="00A64072">
        <w:rPr>
          <w:rFonts w:eastAsia="NSimSun" w:cstheme="minorHAnsi"/>
          <w:b/>
          <w:bCs/>
        </w:rPr>
        <w:t xml:space="preserve"> jasność max 1200 nit.</w:t>
      </w:r>
      <w:r>
        <w:rPr>
          <w:rFonts w:eastAsia="NSimSun" w:cstheme="minorHAnsi"/>
          <w:b/>
          <w:bCs/>
        </w:rPr>
        <w:t xml:space="preserve">, </w:t>
      </w:r>
      <w:r w:rsidRPr="00A64072">
        <w:rPr>
          <w:rFonts w:eastAsia="NSimSun" w:cstheme="minorHAnsi"/>
          <w:b/>
          <w:bCs/>
          <w:color w:val="000000"/>
        </w:rPr>
        <w:t xml:space="preserve"> rozdzielczości 3.91 </w:t>
      </w:r>
      <w:proofErr w:type="spellStart"/>
      <w:r w:rsidRPr="00A64072">
        <w:rPr>
          <w:rFonts w:eastAsia="NSimSun" w:cstheme="minorHAnsi"/>
          <w:b/>
          <w:bCs/>
          <w:color w:val="000000"/>
        </w:rPr>
        <w:t>pixela</w:t>
      </w:r>
      <w:proofErr w:type="spellEnd"/>
      <w:r w:rsidRPr="00A64072">
        <w:rPr>
          <w:rFonts w:eastAsia="NSimSun" w:cstheme="minorHAnsi"/>
          <w:b/>
          <w:bCs/>
          <w:color w:val="000000"/>
        </w:rPr>
        <w:t>, Black Face</w:t>
      </w:r>
      <w:r>
        <w:rPr>
          <w:rFonts w:eastAsia="NSimSun" w:cstheme="minorHAnsi"/>
          <w:b/>
          <w:bCs/>
          <w:color w:val="000000"/>
        </w:rPr>
        <w:t xml:space="preserve"> -</w:t>
      </w:r>
      <w:r w:rsidRPr="00A64072">
        <w:rPr>
          <w:rFonts w:eastAsia="NSimSun" w:cstheme="minorHAnsi"/>
          <w:b/>
          <w:bCs/>
        </w:rPr>
        <w:t xml:space="preserve"> maskownica oraz daszki w kolorze czarnym, Black </w:t>
      </w:r>
      <w:proofErr w:type="spellStart"/>
      <w:r w:rsidRPr="00A64072">
        <w:rPr>
          <w:rFonts w:eastAsia="NSimSun" w:cstheme="minorHAnsi"/>
          <w:b/>
          <w:bCs/>
        </w:rPr>
        <w:t>Pixel</w:t>
      </w:r>
      <w:proofErr w:type="spellEnd"/>
      <w:r>
        <w:rPr>
          <w:rFonts w:eastAsia="NSimSun" w:cstheme="minorHAnsi"/>
          <w:b/>
          <w:bCs/>
        </w:rPr>
        <w:t>.</w:t>
      </w:r>
    </w:p>
    <w:p w14:paraId="63F2AA9D" w14:textId="519CFE6C" w:rsidR="00C47CA0" w:rsidRDefault="00AE1A35" w:rsidP="002E7919">
      <w:pPr>
        <w:spacing w:after="0"/>
        <w:jc w:val="both"/>
        <w:rPr>
          <w:rFonts w:cstheme="minorHAnsi"/>
          <w:sz w:val="24"/>
          <w:szCs w:val="24"/>
        </w:rPr>
      </w:pPr>
      <w:r w:rsidRPr="009667CF">
        <w:rPr>
          <w:rFonts w:cstheme="minorHAnsi"/>
          <w:sz w:val="24"/>
          <w:szCs w:val="24"/>
        </w:rPr>
        <w:t>2)</w:t>
      </w:r>
      <w:r w:rsidR="00C47CA0" w:rsidRPr="00C47CA0">
        <w:rPr>
          <w:rFonts w:eastAsia="NSimSun" w:cstheme="minorHAnsi"/>
          <w:b/>
          <w:bCs/>
        </w:rPr>
        <w:t xml:space="preserve"> </w:t>
      </w:r>
      <w:r w:rsidR="00C47CA0" w:rsidRPr="00F863E4">
        <w:rPr>
          <w:rFonts w:eastAsia="NSimSun" w:cstheme="minorHAnsi"/>
          <w:b/>
          <w:bCs/>
        </w:rPr>
        <w:t>Ekran LED  do tłumaczeń Opery</w:t>
      </w:r>
      <w:r w:rsidR="00C47CA0" w:rsidRPr="001D6158">
        <w:rPr>
          <w:rFonts w:eastAsia="NSimSun" w:cstheme="minorHAnsi"/>
        </w:rPr>
        <w:t xml:space="preserve"> Tosca wraz z wszystkimi elementam</w:t>
      </w:r>
      <w:r w:rsidR="00C47CA0">
        <w:rPr>
          <w:rFonts w:eastAsia="NSimSun" w:cstheme="minorHAnsi"/>
        </w:rPr>
        <w:t>i montażowymi do zawieszenia na </w:t>
      </w:r>
      <w:proofErr w:type="spellStart"/>
      <w:r w:rsidR="00C47CA0" w:rsidRPr="001D6158">
        <w:rPr>
          <w:rFonts w:eastAsia="NSimSun" w:cstheme="minorHAnsi"/>
        </w:rPr>
        <w:t>sztankiecie</w:t>
      </w:r>
      <w:proofErr w:type="spellEnd"/>
      <w:r w:rsidR="00C47CA0" w:rsidRPr="001D6158">
        <w:rPr>
          <w:rFonts w:eastAsia="NSimSun" w:cstheme="minorHAnsi"/>
        </w:rPr>
        <w:t xml:space="preserve">  EKRANU LED 4.8 lub  3.9 </w:t>
      </w:r>
      <w:proofErr w:type="spellStart"/>
      <w:r w:rsidR="00C47CA0" w:rsidRPr="001D6158">
        <w:rPr>
          <w:rFonts w:eastAsia="NSimSun" w:cstheme="minorHAnsi"/>
        </w:rPr>
        <w:t>pixela</w:t>
      </w:r>
      <w:proofErr w:type="spellEnd"/>
      <w:r w:rsidR="00C47CA0" w:rsidRPr="001D6158">
        <w:rPr>
          <w:rFonts w:eastAsia="NSimSun" w:cstheme="minorHAnsi"/>
        </w:rPr>
        <w:t xml:space="preserve">  o rozmiarze 0.5m wysokości i 6m</w:t>
      </w:r>
    </w:p>
    <w:p w14:paraId="7472C542" w14:textId="0757DA1A" w:rsidR="00AE1A35" w:rsidRPr="009667CF" w:rsidRDefault="00C47CA0" w:rsidP="002E7919">
      <w:pPr>
        <w:spacing w:after="0"/>
        <w:jc w:val="both"/>
        <w:rPr>
          <w:rFonts w:cstheme="minorHAnsi"/>
          <w:i/>
          <w:sz w:val="24"/>
          <w:szCs w:val="24"/>
        </w:rPr>
      </w:pPr>
      <w:r w:rsidRPr="00C47CA0">
        <w:rPr>
          <w:rFonts w:cstheme="minorHAnsi"/>
          <w:sz w:val="24"/>
          <w:szCs w:val="24"/>
        </w:rPr>
        <w:t>3)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661D2" w:rsidRPr="00C47CA0">
        <w:rPr>
          <w:rFonts w:cstheme="minorHAnsi"/>
          <w:b/>
          <w:bCs/>
          <w:sz w:val="24"/>
          <w:szCs w:val="24"/>
        </w:rPr>
        <w:t>N</w:t>
      </w:r>
      <w:r w:rsidR="00AE1A35" w:rsidRPr="00C47CA0">
        <w:rPr>
          <w:rFonts w:cstheme="minorHAnsi"/>
          <w:b/>
          <w:bCs/>
          <w:sz w:val="24"/>
          <w:szCs w:val="24"/>
        </w:rPr>
        <w:t>ajem kompute</w:t>
      </w:r>
      <w:r w:rsidR="00E93E7A" w:rsidRPr="00C47CA0">
        <w:rPr>
          <w:rFonts w:cstheme="minorHAnsi"/>
          <w:b/>
          <w:bCs/>
          <w:sz w:val="24"/>
          <w:szCs w:val="24"/>
        </w:rPr>
        <w:t>ra</w:t>
      </w:r>
      <w:r w:rsidR="00E93E7A">
        <w:rPr>
          <w:rFonts w:cstheme="minorHAnsi"/>
          <w:sz w:val="24"/>
          <w:szCs w:val="24"/>
        </w:rPr>
        <w:t xml:space="preserve"> z  oprogramowaniem</w:t>
      </w:r>
      <w:r w:rsidR="009667CF" w:rsidRPr="009667CF">
        <w:rPr>
          <w:rFonts w:cstheme="minorHAnsi"/>
          <w:sz w:val="24"/>
          <w:szCs w:val="24"/>
        </w:rPr>
        <w:t xml:space="preserve"> i wszystkimi elementami do odtwarzania plików video na trzech ww. ekranach </w:t>
      </w:r>
      <w:r w:rsidR="009667CF" w:rsidRPr="009667CF">
        <w:rPr>
          <w:rStyle w:val="Uwydatnienie"/>
          <w:rFonts w:cstheme="minorHAnsi"/>
          <w:i w:val="0"/>
          <w:sz w:val="24"/>
          <w:szCs w:val="24"/>
        </w:rPr>
        <w:t>oraz projektorze video, z którego będzie wyświetlana projekcja tylna na ekranie 14m x 8m</w:t>
      </w:r>
      <w:r w:rsidR="009667CF" w:rsidRPr="009667CF">
        <w:rPr>
          <w:rStyle w:val="Uwydatnienie"/>
          <w:rFonts w:cstheme="minorHAnsi"/>
          <w:sz w:val="24"/>
          <w:szCs w:val="24"/>
        </w:rPr>
        <w:t>.</w:t>
      </w:r>
      <w:r w:rsidR="00AE1A35" w:rsidRPr="009667CF">
        <w:rPr>
          <w:rFonts w:cstheme="minorHAnsi"/>
          <w:sz w:val="24"/>
          <w:szCs w:val="24"/>
        </w:rPr>
        <w:t xml:space="preserve"> Miejsce zainstalowania</w:t>
      </w:r>
      <w:r w:rsidR="00E93E7A">
        <w:rPr>
          <w:rFonts w:cstheme="minorHAnsi"/>
          <w:sz w:val="24"/>
          <w:szCs w:val="24"/>
        </w:rPr>
        <w:t xml:space="preserve"> komputera  z oprogramowaniem </w:t>
      </w:r>
      <w:r w:rsidR="00636B21" w:rsidRPr="009667CF">
        <w:rPr>
          <w:rFonts w:cstheme="minorHAnsi"/>
          <w:sz w:val="24"/>
          <w:szCs w:val="24"/>
        </w:rPr>
        <w:t xml:space="preserve"> - do ustalenia z Zamawiającym po zawarciu umowy</w:t>
      </w:r>
      <w:r w:rsidR="00AE1A35" w:rsidRPr="009667CF">
        <w:rPr>
          <w:rFonts w:cstheme="minorHAnsi"/>
          <w:sz w:val="24"/>
          <w:szCs w:val="24"/>
        </w:rPr>
        <w:t>.</w:t>
      </w:r>
      <w:r w:rsidR="005D21F0">
        <w:rPr>
          <w:rFonts w:cstheme="minorHAnsi"/>
          <w:sz w:val="24"/>
          <w:szCs w:val="24"/>
        </w:rPr>
        <w:t xml:space="preserve"> </w:t>
      </w:r>
      <w:r w:rsidR="009667CF">
        <w:rPr>
          <w:rStyle w:val="Uwydatnienie"/>
          <w:rFonts w:cstheme="minorHAnsi"/>
          <w:i w:val="0"/>
          <w:sz w:val="24"/>
          <w:szCs w:val="24"/>
        </w:rPr>
        <w:t>Pliki video dostarczy Opera Lubelska</w:t>
      </w:r>
      <w:r w:rsidR="009667CF" w:rsidRPr="009667CF">
        <w:rPr>
          <w:rStyle w:val="Uwydatnienie"/>
          <w:rFonts w:cstheme="minorHAnsi"/>
          <w:i w:val="0"/>
          <w:sz w:val="24"/>
          <w:szCs w:val="24"/>
        </w:rPr>
        <w:t xml:space="preserve"> wraz z scenografem.</w:t>
      </w:r>
    </w:p>
    <w:p w14:paraId="72067C72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3) Obsługa systemu</w:t>
      </w:r>
      <w:r w:rsidR="009667CF" w:rsidRPr="009667CF">
        <w:rPr>
          <w:rFonts w:cstheme="minorHAnsi"/>
          <w:color w:val="000000"/>
          <w:sz w:val="24"/>
          <w:szCs w:val="24"/>
        </w:rPr>
        <w:t xml:space="preserve"> przez </w:t>
      </w:r>
      <w:r w:rsidR="00E93E7A">
        <w:rPr>
          <w:rFonts w:cstheme="minorHAnsi"/>
          <w:color w:val="000000"/>
          <w:sz w:val="24"/>
          <w:szCs w:val="24"/>
        </w:rPr>
        <w:t xml:space="preserve">1 osobę </w:t>
      </w:r>
      <w:r w:rsidR="009667CF" w:rsidRPr="009667CF">
        <w:rPr>
          <w:rFonts w:cstheme="minorHAnsi"/>
          <w:color w:val="000000"/>
          <w:sz w:val="24"/>
          <w:szCs w:val="24"/>
        </w:rPr>
        <w:t>w czasie prób i spektakli premierowych</w:t>
      </w:r>
      <w:r w:rsidRPr="009667CF">
        <w:rPr>
          <w:rFonts w:cstheme="minorHAnsi"/>
          <w:color w:val="000000"/>
          <w:sz w:val="24"/>
          <w:szCs w:val="24"/>
        </w:rPr>
        <w:t>.</w:t>
      </w:r>
    </w:p>
    <w:p w14:paraId="7DE10AD6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D69A376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T</w:t>
      </w:r>
      <w:r w:rsidR="00636B21" w:rsidRPr="009667CF">
        <w:rPr>
          <w:rFonts w:cstheme="minorHAnsi"/>
          <w:color w:val="000000"/>
          <w:sz w:val="24"/>
          <w:szCs w:val="24"/>
        </w:rPr>
        <w:t>erminy montażu, prób, spektaklu i demontażu systemu</w:t>
      </w:r>
      <w:r w:rsidRPr="009667CF">
        <w:rPr>
          <w:rFonts w:cstheme="minorHAnsi"/>
          <w:color w:val="000000"/>
          <w:sz w:val="24"/>
          <w:szCs w:val="24"/>
        </w:rPr>
        <w:t>:</w:t>
      </w:r>
    </w:p>
    <w:p w14:paraId="2CB1000F" w14:textId="49B25404" w:rsidR="00F15C02" w:rsidRPr="00F15C02" w:rsidRDefault="0076545A" w:rsidP="00F15C0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F15C02" w:rsidRPr="00F15C02">
        <w:rPr>
          <w:rFonts w:asciiTheme="minorHAnsi" w:hAnsiTheme="minorHAnsi" w:cstheme="minorHAnsi"/>
          <w:color w:val="000000"/>
        </w:rPr>
        <w:t xml:space="preserve">ostawa sprzętu wraz z montażem: 15.01.2024 r. od godz. 8:00;( </w:t>
      </w:r>
      <w:r w:rsidR="00F15C02">
        <w:rPr>
          <w:rFonts w:asciiTheme="minorHAnsi" w:hAnsiTheme="minorHAnsi" w:cstheme="minorHAnsi"/>
          <w:color w:val="000000"/>
        </w:rPr>
        <w:t xml:space="preserve">w godzinach porannych – gotowość sprzętu w godz. 20:00-21:00 - </w:t>
      </w:r>
      <w:r w:rsidR="00F15C02" w:rsidRPr="00F15C02">
        <w:rPr>
          <w:rFonts w:asciiTheme="minorHAnsi" w:hAnsiTheme="minorHAnsi" w:cstheme="minorHAnsi"/>
          <w:color w:val="000000"/>
        </w:rPr>
        <w:t xml:space="preserve"> sala </w:t>
      </w:r>
      <w:proofErr w:type="spellStart"/>
      <w:r w:rsidR="00F15C02" w:rsidRPr="00F15C02">
        <w:rPr>
          <w:rFonts w:asciiTheme="minorHAnsi" w:hAnsiTheme="minorHAnsi" w:cstheme="minorHAnsi"/>
          <w:color w:val="000000"/>
        </w:rPr>
        <w:t>CSK</w:t>
      </w:r>
      <w:proofErr w:type="spellEnd"/>
      <w:r w:rsidR="00F15C02" w:rsidRPr="00F15C02">
        <w:rPr>
          <w:rFonts w:asciiTheme="minorHAnsi" w:hAnsiTheme="minorHAnsi" w:cstheme="minorHAnsi"/>
          <w:color w:val="000000"/>
        </w:rPr>
        <w:t>)</w:t>
      </w:r>
    </w:p>
    <w:p w14:paraId="05B6A9A9" w14:textId="1FC14229" w:rsidR="00B4625E" w:rsidRDefault="0076545A" w:rsidP="00F15C0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F15C02" w:rsidRPr="009667CF">
        <w:rPr>
          <w:rFonts w:asciiTheme="minorHAnsi" w:hAnsiTheme="minorHAnsi" w:cstheme="minorHAnsi"/>
          <w:color w:val="000000"/>
        </w:rPr>
        <w:t>dbiór sprzętu</w:t>
      </w:r>
      <w:r w:rsidR="00F15C02">
        <w:rPr>
          <w:rFonts w:asciiTheme="minorHAnsi" w:hAnsiTheme="minorHAnsi" w:cstheme="minorHAnsi"/>
          <w:color w:val="000000"/>
        </w:rPr>
        <w:t xml:space="preserve"> wraz z demontażem</w:t>
      </w:r>
      <w:r w:rsidR="00F15C02" w:rsidRPr="009667CF">
        <w:rPr>
          <w:rFonts w:asciiTheme="minorHAnsi" w:hAnsiTheme="minorHAnsi" w:cstheme="minorHAnsi"/>
          <w:color w:val="000000"/>
        </w:rPr>
        <w:t xml:space="preserve">: </w:t>
      </w:r>
      <w:r w:rsidR="00F15C02">
        <w:rPr>
          <w:rFonts w:asciiTheme="minorHAnsi" w:hAnsiTheme="minorHAnsi" w:cstheme="minorHAnsi"/>
          <w:color w:val="000000"/>
        </w:rPr>
        <w:t>18</w:t>
      </w:r>
      <w:r w:rsidR="00F15C02" w:rsidRPr="009667CF">
        <w:rPr>
          <w:rFonts w:asciiTheme="minorHAnsi" w:hAnsiTheme="minorHAnsi" w:cstheme="minorHAnsi"/>
          <w:color w:val="000000"/>
        </w:rPr>
        <w:t>.</w:t>
      </w:r>
      <w:r w:rsidR="00F15C02">
        <w:rPr>
          <w:rFonts w:asciiTheme="minorHAnsi" w:hAnsiTheme="minorHAnsi" w:cstheme="minorHAnsi"/>
          <w:color w:val="000000"/>
        </w:rPr>
        <w:t>01</w:t>
      </w:r>
      <w:r w:rsidR="00F15C02" w:rsidRPr="009667CF">
        <w:rPr>
          <w:rFonts w:asciiTheme="minorHAnsi" w:hAnsiTheme="minorHAnsi" w:cstheme="minorHAnsi"/>
          <w:color w:val="000000"/>
        </w:rPr>
        <w:t>.202</w:t>
      </w:r>
      <w:r w:rsidR="00F15C02">
        <w:rPr>
          <w:rFonts w:asciiTheme="minorHAnsi" w:hAnsiTheme="minorHAnsi" w:cstheme="minorHAnsi"/>
          <w:color w:val="000000"/>
        </w:rPr>
        <w:t>4</w:t>
      </w:r>
      <w:r w:rsidR="00F15C02" w:rsidRPr="009667CF">
        <w:rPr>
          <w:rFonts w:asciiTheme="minorHAnsi" w:hAnsiTheme="minorHAnsi" w:cstheme="minorHAnsi"/>
          <w:color w:val="000000"/>
        </w:rPr>
        <w:t xml:space="preserve"> r. po spektaklu ( tj.  ok. godz. 2</w:t>
      </w:r>
      <w:r w:rsidR="00F15C02">
        <w:rPr>
          <w:rFonts w:asciiTheme="minorHAnsi" w:hAnsiTheme="minorHAnsi" w:cstheme="minorHAnsi"/>
          <w:color w:val="000000"/>
        </w:rPr>
        <w:t>1</w:t>
      </w:r>
      <w:r w:rsidR="00F15C02" w:rsidRPr="009667CF">
        <w:rPr>
          <w:rFonts w:asciiTheme="minorHAnsi" w:hAnsiTheme="minorHAnsi" w:cstheme="minorHAnsi"/>
          <w:color w:val="000000"/>
        </w:rPr>
        <w:t>).</w:t>
      </w:r>
    </w:p>
    <w:p w14:paraId="50B00BF3" w14:textId="47CF1869" w:rsidR="00917712" w:rsidRDefault="00917712" w:rsidP="0076545A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000000"/>
        </w:rPr>
      </w:pPr>
      <w:r w:rsidRPr="00B4625E">
        <w:rPr>
          <w:rFonts w:asciiTheme="minorHAnsi" w:hAnsiTheme="minorHAnsi" w:cstheme="minorHAnsi"/>
          <w:color w:val="000000"/>
        </w:rPr>
        <w:t>Ww. sprzęt będzie użytkowany przez Zamawiającego</w:t>
      </w:r>
      <w:r w:rsidR="0076545A">
        <w:rPr>
          <w:rFonts w:asciiTheme="minorHAnsi" w:hAnsiTheme="minorHAnsi" w:cstheme="minorHAnsi"/>
          <w:color w:val="000000"/>
        </w:rPr>
        <w:t>:</w:t>
      </w:r>
      <w:r w:rsidRPr="00B4625E">
        <w:rPr>
          <w:rFonts w:asciiTheme="minorHAnsi" w:hAnsiTheme="minorHAnsi" w:cstheme="minorHAnsi"/>
          <w:color w:val="000000"/>
        </w:rPr>
        <w:t xml:space="preserve"> </w:t>
      </w:r>
    </w:p>
    <w:p w14:paraId="4EBA5FCE" w14:textId="629CBBDA" w:rsidR="00AE1A35" w:rsidRPr="009667CF" w:rsidRDefault="0076545A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6F43BE">
        <w:rPr>
          <w:rFonts w:asciiTheme="minorHAnsi" w:hAnsiTheme="minorHAnsi" w:cstheme="minorHAnsi"/>
          <w:color w:val="000000"/>
        </w:rPr>
        <w:t>róby:    </w:t>
      </w:r>
      <w:r w:rsidR="00A16F91">
        <w:rPr>
          <w:rFonts w:asciiTheme="minorHAnsi" w:hAnsiTheme="minorHAnsi" w:cstheme="minorHAnsi"/>
          <w:color w:val="000000"/>
        </w:rPr>
        <w:t>16-17</w:t>
      </w:r>
      <w:r w:rsidR="00A16F91" w:rsidRPr="009667CF">
        <w:rPr>
          <w:rFonts w:asciiTheme="minorHAnsi" w:hAnsiTheme="minorHAnsi" w:cstheme="minorHAnsi"/>
          <w:color w:val="000000"/>
        </w:rPr>
        <w:t>.</w:t>
      </w:r>
      <w:r w:rsidR="00A16F91">
        <w:rPr>
          <w:rFonts w:asciiTheme="minorHAnsi" w:hAnsiTheme="minorHAnsi" w:cstheme="minorHAnsi"/>
          <w:color w:val="000000"/>
        </w:rPr>
        <w:t>01</w:t>
      </w:r>
      <w:r w:rsidR="00A16F91" w:rsidRPr="009667CF">
        <w:rPr>
          <w:rFonts w:asciiTheme="minorHAnsi" w:hAnsiTheme="minorHAnsi" w:cstheme="minorHAnsi"/>
          <w:color w:val="000000"/>
        </w:rPr>
        <w:t>.202</w:t>
      </w:r>
      <w:r w:rsidR="00A16F91">
        <w:rPr>
          <w:rFonts w:asciiTheme="minorHAnsi" w:hAnsiTheme="minorHAnsi" w:cstheme="minorHAnsi"/>
          <w:color w:val="000000"/>
        </w:rPr>
        <w:t>4</w:t>
      </w:r>
      <w:r w:rsidR="00A16F91" w:rsidRPr="009667CF">
        <w:rPr>
          <w:rFonts w:asciiTheme="minorHAnsi" w:hAnsiTheme="minorHAnsi" w:cstheme="minorHAnsi"/>
          <w:color w:val="000000"/>
        </w:rPr>
        <w:t xml:space="preserve"> r. w godz. 10-14 oraz 18-22</w:t>
      </w:r>
      <w:r w:rsidR="00AE1A35" w:rsidRPr="009667CF">
        <w:rPr>
          <w:rFonts w:asciiTheme="minorHAnsi" w:hAnsiTheme="minorHAnsi" w:cstheme="minorHAnsi"/>
          <w:color w:val="000000"/>
        </w:rPr>
        <w:t>;</w:t>
      </w:r>
    </w:p>
    <w:p w14:paraId="5EFA4C9B" w14:textId="68AC1E50" w:rsidR="00AE1A35" w:rsidRPr="009667CF" w:rsidRDefault="0076545A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AE1A35" w:rsidRPr="009667CF">
        <w:rPr>
          <w:rFonts w:asciiTheme="minorHAnsi" w:hAnsiTheme="minorHAnsi" w:cstheme="minorHAnsi"/>
          <w:color w:val="000000"/>
        </w:rPr>
        <w:t xml:space="preserve">pektakl:  </w:t>
      </w:r>
      <w:r w:rsidR="00B4625E">
        <w:rPr>
          <w:rFonts w:asciiTheme="minorHAnsi" w:hAnsiTheme="minorHAnsi" w:cstheme="minorHAnsi"/>
          <w:color w:val="000000"/>
        </w:rPr>
        <w:t>18</w:t>
      </w:r>
      <w:r w:rsidR="00B4625E" w:rsidRPr="009667CF">
        <w:rPr>
          <w:rFonts w:asciiTheme="minorHAnsi" w:hAnsiTheme="minorHAnsi" w:cstheme="minorHAnsi"/>
          <w:color w:val="000000"/>
        </w:rPr>
        <w:t>.</w:t>
      </w:r>
      <w:r w:rsidR="00B4625E">
        <w:rPr>
          <w:rFonts w:asciiTheme="minorHAnsi" w:hAnsiTheme="minorHAnsi" w:cstheme="minorHAnsi"/>
          <w:color w:val="000000"/>
        </w:rPr>
        <w:t>01</w:t>
      </w:r>
      <w:r w:rsidR="00B4625E" w:rsidRPr="009667CF">
        <w:rPr>
          <w:rFonts w:asciiTheme="minorHAnsi" w:hAnsiTheme="minorHAnsi" w:cstheme="minorHAnsi"/>
          <w:color w:val="000000"/>
        </w:rPr>
        <w:t>.202</w:t>
      </w:r>
      <w:r w:rsidR="00B4625E">
        <w:rPr>
          <w:rFonts w:asciiTheme="minorHAnsi" w:hAnsiTheme="minorHAnsi" w:cstheme="minorHAnsi"/>
          <w:color w:val="000000"/>
        </w:rPr>
        <w:t>4</w:t>
      </w:r>
      <w:r w:rsidR="00B4625E" w:rsidRPr="009667CF">
        <w:rPr>
          <w:rFonts w:asciiTheme="minorHAnsi" w:hAnsiTheme="minorHAnsi" w:cstheme="minorHAnsi"/>
          <w:color w:val="000000"/>
        </w:rPr>
        <w:t xml:space="preserve"> r. godz. 18:00</w:t>
      </w:r>
      <w:r w:rsidR="00B4625E">
        <w:rPr>
          <w:rFonts w:asciiTheme="minorHAnsi" w:hAnsiTheme="minorHAnsi" w:cstheme="minorHAnsi"/>
          <w:color w:val="000000"/>
        </w:rPr>
        <w:t xml:space="preserve"> – 21:00</w:t>
      </w:r>
      <w:r w:rsidR="00AE1A35" w:rsidRPr="009667CF">
        <w:rPr>
          <w:rFonts w:asciiTheme="minorHAnsi" w:hAnsiTheme="minorHAnsi" w:cstheme="minorHAnsi"/>
          <w:color w:val="000000"/>
        </w:rPr>
        <w:t>;</w:t>
      </w:r>
    </w:p>
    <w:p w14:paraId="67989BFE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64A55BCD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Cena netto przedmiotu zamówienia  wynosi …........................................................................ zł </w:t>
      </w:r>
    </w:p>
    <w:p w14:paraId="36BFC354" w14:textId="77777777" w:rsidR="00AE1A35" w:rsidRPr="009667CF" w:rsidRDefault="002E7919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(słownie:…………………………</w:t>
      </w:r>
      <w:r w:rsidR="00AE1A35" w:rsidRPr="009667CF">
        <w:rPr>
          <w:rFonts w:asciiTheme="minorHAnsi" w:hAnsiTheme="minorHAnsi" w:cstheme="minorHAnsi"/>
        </w:rPr>
        <w:t>…………………………........................................................................... zł)</w:t>
      </w:r>
    </w:p>
    <w:p w14:paraId="75B55104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Stawka podatku VAT:…..…..% </w:t>
      </w:r>
    </w:p>
    <w:p w14:paraId="47F20F0C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Wartość podatku VAT wyn</w:t>
      </w:r>
      <w:r w:rsidR="002E7919" w:rsidRPr="009667CF">
        <w:rPr>
          <w:rFonts w:asciiTheme="minorHAnsi" w:hAnsiTheme="minorHAnsi" w:cstheme="minorHAnsi"/>
        </w:rPr>
        <w:t>osi:…………………………………...........</w:t>
      </w:r>
      <w:r w:rsidRPr="009667CF">
        <w:rPr>
          <w:rFonts w:asciiTheme="minorHAnsi" w:hAnsiTheme="minorHAnsi" w:cstheme="minorHAnsi"/>
        </w:rPr>
        <w:t xml:space="preserve">................................................... zł </w:t>
      </w:r>
    </w:p>
    <w:p w14:paraId="2C381E4C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bCs/>
        </w:rPr>
        <w:t>Cena brutto przedmiotu zamówienia wynosi: ………................................................................ zł</w:t>
      </w:r>
    </w:p>
    <w:p w14:paraId="7FEF0267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(słownie:...............................................................................</w:t>
      </w:r>
      <w:r w:rsidR="002E7919" w:rsidRPr="009667CF">
        <w:rPr>
          <w:rFonts w:asciiTheme="minorHAnsi" w:hAnsiTheme="minorHAnsi" w:cstheme="minorHAnsi"/>
        </w:rPr>
        <w:t>......</w:t>
      </w:r>
      <w:r w:rsidRPr="009667CF">
        <w:rPr>
          <w:rFonts w:asciiTheme="minorHAnsi" w:hAnsiTheme="minorHAnsi" w:cstheme="minorHAnsi"/>
        </w:rPr>
        <w:t xml:space="preserve">............................................. zł) </w:t>
      </w:r>
    </w:p>
    <w:p w14:paraId="0F3C1D7C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1043DF76" w14:textId="77777777" w:rsidR="0002016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667CF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9667CF">
        <w:rPr>
          <w:rFonts w:asciiTheme="minorHAnsi" w:eastAsia="Times New Roman" w:hAnsiTheme="minorHAnsi" w:cstheme="minorHAnsi"/>
          <w:bCs/>
        </w:rPr>
        <w:t xml:space="preserve"> powyżej</w:t>
      </w:r>
      <w:r w:rsidRPr="009667CF">
        <w:rPr>
          <w:rFonts w:asciiTheme="minorHAnsi" w:eastAsia="Times New Roman" w:hAnsiTheme="minorHAnsi" w:cstheme="minorHAnsi"/>
          <w:bCs/>
        </w:rPr>
        <w:t>, na w</w:t>
      </w:r>
      <w:r w:rsidR="000E6EA2" w:rsidRPr="009667CF">
        <w:rPr>
          <w:rFonts w:asciiTheme="minorHAnsi" w:eastAsia="Times New Roman" w:hAnsiTheme="minorHAnsi" w:cstheme="minorHAnsi"/>
          <w:bCs/>
        </w:rPr>
        <w:t>arunka</w:t>
      </w:r>
      <w:r w:rsidR="006051C2" w:rsidRPr="009667CF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9667CF">
        <w:rPr>
          <w:rFonts w:asciiTheme="minorHAnsi" w:eastAsia="Times New Roman" w:hAnsiTheme="minorHAnsi" w:cstheme="minorHAnsi"/>
          <w:bCs/>
        </w:rPr>
        <w:t xml:space="preserve"> u</w:t>
      </w:r>
      <w:r w:rsidRPr="009667CF">
        <w:rPr>
          <w:rFonts w:asciiTheme="minorHAnsi" w:eastAsia="Times New Roman" w:hAnsiTheme="minorHAnsi" w:cstheme="minorHAnsi"/>
          <w:bCs/>
        </w:rPr>
        <w:t>mowy, stanowiący</w:t>
      </w:r>
      <w:r w:rsidR="006051C2" w:rsidRPr="009667CF">
        <w:rPr>
          <w:rFonts w:asciiTheme="minorHAnsi" w:eastAsia="Times New Roman" w:hAnsiTheme="minorHAnsi" w:cstheme="minorHAnsi"/>
          <w:bCs/>
        </w:rPr>
        <w:t>m</w:t>
      </w:r>
      <w:r w:rsidR="00AE1A35" w:rsidRPr="009667CF">
        <w:rPr>
          <w:rFonts w:asciiTheme="minorHAnsi" w:eastAsia="Times New Roman" w:hAnsiTheme="minorHAnsi" w:cstheme="minorHAnsi"/>
          <w:bCs/>
        </w:rPr>
        <w:t xml:space="preserve"> Załącznik nr 2</w:t>
      </w:r>
      <w:r w:rsidRPr="009667CF">
        <w:rPr>
          <w:rFonts w:asciiTheme="minorHAnsi" w:eastAsia="Times New Roman" w:hAnsiTheme="minorHAnsi" w:cstheme="minorHAnsi"/>
          <w:bCs/>
        </w:rPr>
        <w:t xml:space="preserve"> do Zaproszenia.</w:t>
      </w:r>
    </w:p>
    <w:p w14:paraId="16E07B4D" w14:textId="77777777" w:rsidR="00020161" w:rsidRPr="009667CF" w:rsidRDefault="006051C2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667CF">
        <w:rPr>
          <w:rFonts w:asciiTheme="minorHAnsi" w:hAnsiTheme="minorHAnsi" w:cstheme="minorHAnsi"/>
        </w:rPr>
        <w:lastRenderedPageBreak/>
        <w:t>Akceptujemy treść Wzoru umowy załączonego</w:t>
      </w:r>
      <w:r w:rsidR="00020161" w:rsidRPr="009667CF">
        <w:rPr>
          <w:rFonts w:asciiTheme="minorHAnsi" w:hAnsiTheme="minorHAnsi" w:cstheme="minorHAnsi"/>
        </w:rPr>
        <w:t xml:space="preserve"> do Zaproszen</w:t>
      </w:r>
      <w:r w:rsidR="000E6EA2" w:rsidRPr="009667CF">
        <w:rPr>
          <w:rFonts w:asciiTheme="minorHAnsi" w:hAnsiTheme="minorHAnsi" w:cstheme="minorHAnsi"/>
        </w:rPr>
        <w:t>ia i w przypadku wyboru naszej o</w:t>
      </w:r>
      <w:r w:rsidR="00020161" w:rsidRPr="009667CF">
        <w:rPr>
          <w:rFonts w:asciiTheme="minorHAnsi" w:hAnsiTheme="minorHAnsi" w:cstheme="minorHAnsi"/>
        </w:rPr>
        <w:t>ferty</w:t>
      </w:r>
      <w:r w:rsidRPr="009667CF">
        <w:rPr>
          <w:rFonts w:asciiTheme="minorHAnsi" w:hAnsiTheme="minorHAnsi" w:cstheme="minorHAnsi"/>
        </w:rPr>
        <w:t xml:space="preserve"> jako najkorzystniejszej</w:t>
      </w:r>
      <w:r w:rsidR="00020161" w:rsidRPr="009667CF">
        <w:rPr>
          <w:rFonts w:asciiTheme="minorHAnsi" w:hAnsiTheme="minorHAnsi" w:cstheme="minorHAnsi"/>
        </w:rPr>
        <w:t xml:space="preserve"> podpiszemy Umowę na warunkach określonych przez Zamawiającego.</w:t>
      </w:r>
    </w:p>
    <w:p w14:paraId="3CE6ECC0" w14:textId="77777777" w:rsidR="00324271" w:rsidRPr="009667CF" w:rsidRDefault="00012517" w:rsidP="008661D2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Oświadczamy, iż ceny </w:t>
      </w:r>
      <w:r w:rsidR="00371802" w:rsidRPr="009667CF">
        <w:rPr>
          <w:rFonts w:asciiTheme="minorHAnsi" w:hAnsiTheme="minorHAnsi" w:cstheme="minorHAnsi"/>
        </w:rPr>
        <w:t xml:space="preserve">netto </w:t>
      </w:r>
      <w:r w:rsidRPr="009667CF">
        <w:rPr>
          <w:rFonts w:asciiTheme="minorHAnsi" w:hAnsiTheme="minorHAnsi" w:cstheme="minorHAnsi"/>
        </w:rPr>
        <w:t>podane w złożonej ofercie pozostaną sta</w:t>
      </w:r>
      <w:r w:rsidR="000E6EA2" w:rsidRPr="009667CF">
        <w:rPr>
          <w:rFonts w:asciiTheme="minorHAnsi" w:hAnsiTheme="minorHAnsi" w:cstheme="minorHAnsi"/>
        </w:rPr>
        <w:t>ł</w:t>
      </w:r>
      <w:r w:rsidR="005B4ACF" w:rsidRPr="009667CF">
        <w:rPr>
          <w:rFonts w:asciiTheme="minorHAnsi" w:hAnsiTheme="minorHAnsi" w:cstheme="minorHAnsi"/>
        </w:rPr>
        <w:t>e pr</w:t>
      </w:r>
      <w:r w:rsidR="00AE1A35" w:rsidRPr="009667CF">
        <w:rPr>
          <w:rFonts w:asciiTheme="minorHAnsi" w:hAnsiTheme="minorHAnsi" w:cstheme="minorHAnsi"/>
        </w:rPr>
        <w:t>zez okres realizacji zamówienia.</w:t>
      </w:r>
    </w:p>
    <w:p w14:paraId="021548F0" w14:textId="77777777" w:rsidR="00324271" w:rsidRPr="009667CF" w:rsidRDefault="00012517" w:rsidP="008661D2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Oświadczamy, iż posiadamy niezbędną</w:t>
      </w:r>
      <w:r w:rsidR="000E6EA2" w:rsidRPr="009667CF">
        <w:rPr>
          <w:rFonts w:asciiTheme="minorHAnsi" w:hAnsiTheme="minorHAnsi" w:cstheme="minorHAnsi"/>
        </w:rPr>
        <w:t xml:space="preserve"> wiedzę, doświadczenie</w:t>
      </w:r>
      <w:r w:rsidRPr="009667CF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9667CF">
        <w:rPr>
          <w:rFonts w:asciiTheme="minorHAnsi" w:hAnsiTheme="minorHAnsi" w:cstheme="minorHAnsi"/>
        </w:rPr>
        <w:t>rawidłową realizację zamó</w:t>
      </w:r>
      <w:r w:rsidR="00887858" w:rsidRPr="009667CF">
        <w:rPr>
          <w:rFonts w:asciiTheme="minorHAnsi" w:hAnsiTheme="minorHAnsi" w:cstheme="minorHAnsi"/>
        </w:rPr>
        <w:t>wienia</w:t>
      </w:r>
      <w:r w:rsidR="000B712B" w:rsidRPr="009667CF">
        <w:rPr>
          <w:rFonts w:asciiTheme="minorHAnsi" w:hAnsiTheme="minorHAnsi" w:cstheme="minorHAnsi"/>
        </w:rPr>
        <w:t>.</w:t>
      </w:r>
    </w:p>
    <w:p w14:paraId="059BC1BC" w14:textId="77777777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Za</w:t>
      </w:r>
      <w:r w:rsidR="00AE1A35" w:rsidRPr="009667CF">
        <w:rPr>
          <w:rFonts w:asciiTheme="minorHAnsi" w:hAnsiTheme="minorHAnsi" w:cstheme="minorHAnsi"/>
        </w:rPr>
        <w:t>mówienie wykonamy samodzielnie/</w:t>
      </w:r>
      <w:r w:rsidRPr="009667CF">
        <w:rPr>
          <w:rFonts w:asciiTheme="minorHAnsi" w:hAnsiTheme="minorHAnsi" w:cstheme="minorHAnsi"/>
        </w:rPr>
        <w:t>wykonanie następujących zadań powierzymy podwykonawcom:</w:t>
      </w:r>
      <w:r w:rsidRPr="009667CF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9667CF" w14:paraId="5736AB6A" w14:textId="77777777" w:rsidTr="005B4ACF">
        <w:trPr>
          <w:trHeight w:val="717"/>
          <w:jc w:val="center"/>
        </w:trPr>
        <w:tc>
          <w:tcPr>
            <w:tcW w:w="906" w:type="dxa"/>
          </w:tcPr>
          <w:p w14:paraId="4363F2A9" w14:textId="77777777" w:rsidR="00324271" w:rsidRPr="009667CF" w:rsidRDefault="00020161" w:rsidP="002E7919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67CF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14:paraId="6C61120D" w14:textId="77777777" w:rsidR="00324271" w:rsidRPr="009667CF" w:rsidRDefault="005B4ACF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667CF">
              <w:rPr>
                <w:rFonts w:asciiTheme="minorHAnsi" w:hAnsiTheme="minorHAnsi" w:cstheme="minorHAnsi"/>
              </w:rPr>
              <w:t xml:space="preserve">Firma </w:t>
            </w:r>
            <w:r w:rsidR="00020161" w:rsidRPr="009667C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62FE7761" w14:textId="77777777" w:rsidR="00324271" w:rsidRPr="009667CF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667CF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9667CF" w14:paraId="15DB28B6" w14:textId="77777777" w:rsidTr="005B4ACF">
        <w:trPr>
          <w:jc w:val="center"/>
        </w:trPr>
        <w:tc>
          <w:tcPr>
            <w:tcW w:w="906" w:type="dxa"/>
          </w:tcPr>
          <w:p w14:paraId="675ADFEA" w14:textId="77777777" w:rsidR="00020161" w:rsidRPr="009667CF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14:paraId="244D0F1E" w14:textId="77777777" w:rsidR="00324271" w:rsidRPr="009667CF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3B49B615" w14:textId="77777777" w:rsidR="00324271" w:rsidRPr="009667CF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14:paraId="13B582DF" w14:textId="77777777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Zobowiązujemy się do wykonania zamówienia w </w:t>
      </w:r>
      <w:r w:rsidR="00AE1A35" w:rsidRPr="009667CF">
        <w:rPr>
          <w:rFonts w:asciiTheme="minorHAnsi" w:hAnsiTheme="minorHAnsi" w:cstheme="minorHAnsi"/>
        </w:rPr>
        <w:t>terminie wskazanym powyżej</w:t>
      </w:r>
      <w:r w:rsidRPr="009667CF">
        <w:rPr>
          <w:rFonts w:asciiTheme="minorHAnsi" w:hAnsiTheme="minorHAnsi" w:cstheme="minorHAnsi"/>
        </w:rPr>
        <w:t>.</w:t>
      </w:r>
    </w:p>
    <w:p w14:paraId="356A53B1" w14:textId="5AEFD731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Uważamy się za związanych niniejszą ofertą przez okres </w:t>
      </w:r>
      <w:r w:rsidRPr="009667CF">
        <w:rPr>
          <w:rFonts w:asciiTheme="minorHAnsi" w:hAnsiTheme="minorHAnsi" w:cstheme="minorHAnsi"/>
          <w:bCs/>
        </w:rPr>
        <w:t>30 dni</w:t>
      </w:r>
      <w:r w:rsidR="005D21F0">
        <w:rPr>
          <w:rFonts w:asciiTheme="minorHAnsi" w:hAnsiTheme="minorHAnsi" w:cstheme="minorHAnsi"/>
          <w:bCs/>
        </w:rPr>
        <w:t xml:space="preserve"> </w:t>
      </w:r>
      <w:r w:rsidRPr="009667CF">
        <w:rPr>
          <w:rFonts w:asciiTheme="minorHAnsi" w:hAnsiTheme="minorHAnsi" w:cstheme="minorHAnsi"/>
        </w:rPr>
        <w:t>od daty upływu terminu składania ofert.</w:t>
      </w:r>
    </w:p>
    <w:p w14:paraId="4B198D5C" w14:textId="77777777" w:rsidR="004A2A14" w:rsidRPr="009667CF" w:rsidRDefault="00B20949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9667CF">
        <w:rPr>
          <w:rFonts w:asciiTheme="minorHAnsi" w:hAnsiTheme="minorHAnsi" w:cstheme="minorHAnsi"/>
          <w:vertAlign w:val="superscript"/>
        </w:rPr>
        <w:footnoteReference w:id="3"/>
      </w:r>
      <w:r w:rsidRPr="009667CF">
        <w:rPr>
          <w:rFonts w:asciiTheme="minorHAnsi" w:hAnsiTheme="minorHAnsi" w:cstheme="minorHAnsi"/>
          <w:color w:val="000000"/>
        </w:rPr>
        <w:t xml:space="preserve"> wobec osób fizycznych, </w:t>
      </w:r>
      <w:r w:rsidRPr="009667CF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9667CF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9667CF">
        <w:rPr>
          <w:rFonts w:asciiTheme="minorHAnsi" w:hAnsiTheme="minorHAnsi" w:cstheme="minorHAnsi"/>
          <w:vertAlign w:val="superscript"/>
        </w:rPr>
        <w:footnoteReference w:id="4"/>
      </w:r>
      <w:r w:rsidRPr="009667CF">
        <w:rPr>
          <w:rFonts w:asciiTheme="minorHAnsi" w:hAnsiTheme="minorHAnsi" w:cstheme="minorHAnsi"/>
        </w:rPr>
        <w:t>.</w:t>
      </w:r>
    </w:p>
    <w:p w14:paraId="2E50D704" w14:textId="77777777" w:rsidR="004A2A14" w:rsidRPr="009667CF" w:rsidRDefault="00A66E29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</w:rPr>
        <w:t>Zapoznałam/-</w:t>
      </w:r>
      <w:r w:rsidR="004A2A14" w:rsidRPr="009667CF">
        <w:rPr>
          <w:rFonts w:asciiTheme="minorHAnsi" w:hAnsiTheme="minorHAnsi" w:cstheme="minorHAnsi"/>
        </w:rPr>
        <w:t>em się z klauzulą informacyjną RODO przekazaną wraz z Zaproszeniem do złożenia oferty.</w:t>
      </w:r>
    </w:p>
    <w:p w14:paraId="6E559110" w14:textId="77777777" w:rsidR="00094C21" w:rsidRPr="009667CF" w:rsidRDefault="005B4ACF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3AB0022" w14:textId="77777777" w:rsidR="00FA0F9E" w:rsidRPr="009667CF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3230F2CB" w14:textId="77777777" w:rsidR="00FA0F9E" w:rsidRPr="009667CF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1ADF1271" w14:textId="77777777" w:rsidR="00094C21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14:paraId="7AD33178" w14:textId="77777777" w:rsidR="00FA0F9E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14:paraId="131DC02F" w14:textId="77777777" w:rsidR="00AE1A35" w:rsidRPr="009667CF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14:paraId="77627AA7" w14:textId="77777777" w:rsidR="00AE1A35" w:rsidRPr="009667CF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14:paraId="18083F9F" w14:textId="77777777" w:rsidR="00AE1A35" w:rsidRPr="009667CF" w:rsidRDefault="00FA0F9E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14:paraId="0F7D806B" w14:textId="4E7C8CF3" w:rsidR="00094C21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9667CF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9667CF">
        <w:rPr>
          <w:rFonts w:eastAsia="Calibri" w:cstheme="minorHAnsi"/>
          <w:sz w:val="24"/>
          <w:szCs w:val="24"/>
        </w:rPr>
        <w:t>ych</w:t>
      </w:r>
      <w:proofErr w:type="spellEnd"/>
      <w:ins w:id="1" w:author="admin" w:date="2023-08-24T14:45:00Z">
        <w:r w:rsidR="00836052">
          <w:rPr>
            <w:rFonts w:eastAsia="Calibri" w:cstheme="minorHAnsi"/>
            <w:sz w:val="24"/>
            <w:szCs w:val="24"/>
          </w:rPr>
          <w:t xml:space="preserve"> </w:t>
        </w:r>
      </w:ins>
      <w:r w:rsidRPr="009667CF">
        <w:rPr>
          <w:rFonts w:eastAsia="Calibri" w:cstheme="minorHAnsi"/>
          <w:sz w:val="24"/>
          <w:szCs w:val="24"/>
        </w:rPr>
        <w:t>do reprezentowania  Wykonawcy)</w:t>
      </w:r>
    </w:p>
    <w:p w14:paraId="5CB4518D" w14:textId="77777777" w:rsidR="008E7E52" w:rsidRPr="009667CF" w:rsidRDefault="008E7E52" w:rsidP="002E7919">
      <w:pPr>
        <w:suppressAutoHyphens/>
        <w:spacing w:after="0"/>
        <w:rPr>
          <w:rFonts w:cstheme="minorHAnsi"/>
          <w:sz w:val="24"/>
          <w:szCs w:val="24"/>
        </w:rPr>
      </w:pPr>
    </w:p>
    <w:sectPr w:rsidR="008E7E52" w:rsidRPr="009667CF" w:rsidSect="00630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5D2C" w14:textId="77777777" w:rsidR="00D426C7" w:rsidRDefault="00D426C7" w:rsidP="00544DE1">
      <w:pPr>
        <w:spacing w:after="0" w:line="240" w:lineRule="auto"/>
      </w:pPr>
      <w:r>
        <w:separator/>
      </w:r>
    </w:p>
  </w:endnote>
  <w:endnote w:type="continuationSeparator" w:id="0">
    <w:p w14:paraId="6F09697E" w14:textId="77777777" w:rsidR="00D426C7" w:rsidRDefault="00D426C7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60626"/>
      <w:docPartObj>
        <w:docPartGallery w:val="Page Numbers (Bottom of Page)"/>
        <w:docPartUnique/>
      </w:docPartObj>
    </w:sdtPr>
    <w:sdtContent>
      <w:p w14:paraId="1FED3F84" w14:textId="77777777" w:rsidR="0079173F" w:rsidRDefault="004B1E92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836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A7B20" w14:textId="77777777"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71FB" w14:textId="77777777" w:rsidR="00D426C7" w:rsidRDefault="00D426C7" w:rsidP="00544DE1">
      <w:pPr>
        <w:spacing w:after="0" w:line="240" w:lineRule="auto"/>
      </w:pPr>
      <w:r>
        <w:separator/>
      </w:r>
    </w:p>
  </w:footnote>
  <w:footnote w:type="continuationSeparator" w:id="0">
    <w:p w14:paraId="37C14330" w14:textId="77777777" w:rsidR="00D426C7" w:rsidRDefault="00D426C7" w:rsidP="00544DE1">
      <w:pPr>
        <w:spacing w:after="0" w:line="240" w:lineRule="auto"/>
      </w:pPr>
      <w:r>
        <w:continuationSeparator/>
      </w:r>
    </w:p>
  </w:footnote>
  <w:footnote w:id="1">
    <w:p w14:paraId="761FE147" w14:textId="77777777"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14:paraId="401248B8" w14:textId="77777777"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14:paraId="187C924A" w14:textId="77777777"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7E04D362" w14:textId="77777777"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6" w15:restartNumberingAfterBreak="0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98519">
    <w:abstractNumId w:val="23"/>
  </w:num>
  <w:num w:numId="2" w16cid:durableId="184297531">
    <w:abstractNumId w:val="15"/>
  </w:num>
  <w:num w:numId="3" w16cid:durableId="599029041">
    <w:abstractNumId w:val="10"/>
  </w:num>
  <w:num w:numId="4" w16cid:durableId="647785449">
    <w:abstractNumId w:val="2"/>
  </w:num>
  <w:num w:numId="5" w16cid:durableId="2070836132">
    <w:abstractNumId w:val="8"/>
  </w:num>
  <w:num w:numId="6" w16cid:durableId="1520583949">
    <w:abstractNumId w:val="3"/>
  </w:num>
  <w:num w:numId="7" w16cid:durableId="579868611">
    <w:abstractNumId w:val="6"/>
  </w:num>
  <w:num w:numId="8" w16cid:durableId="120536233">
    <w:abstractNumId w:val="26"/>
  </w:num>
  <w:num w:numId="9" w16cid:durableId="1188786951">
    <w:abstractNumId w:val="22"/>
  </w:num>
  <w:num w:numId="10" w16cid:durableId="105657563">
    <w:abstractNumId w:val="1"/>
  </w:num>
  <w:num w:numId="11" w16cid:durableId="1367020663">
    <w:abstractNumId w:val="14"/>
  </w:num>
  <w:num w:numId="12" w16cid:durableId="1218128400">
    <w:abstractNumId w:val="4"/>
  </w:num>
  <w:num w:numId="13" w16cid:durableId="2138907596">
    <w:abstractNumId w:val="12"/>
  </w:num>
  <w:num w:numId="14" w16cid:durableId="815605570">
    <w:abstractNumId w:val="0"/>
  </w:num>
  <w:num w:numId="15" w16cid:durableId="587613684">
    <w:abstractNumId w:val="25"/>
  </w:num>
  <w:num w:numId="16" w16cid:durableId="489373446">
    <w:abstractNumId w:val="9"/>
  </w:num>
  <w:num w:numId="17" w16cid:durableId="565650438">
    <w:abstractNumId w:val="20"/>
  </w:num>
  <w:num w:numId="18" w16cid:durableId="1421680864">
    <w:abstractNumId w:val="18"/>
  </w:num>
  <w:num w:numId="19" w16cid:durableId="183062063">
    <w:abstractNumId w:val="13"/>
  </w:num>
  <w:num w:numId="20" w16cid:durableId="2079087131">
    <w:abstractNumId w:val="11"/>
  </w:num>
  <w:num w:numId="21" w16cid:durableId="712272196">
    <w:abstractNumId w:val="17"/>
  </w:num>
  <w:num w:numId="22" w16cid:durableId="1238710850">
    <w:abstractNumId w:val="16"/>
  </w:num>
  <w:num w:numId="23" w16cid:durableId="616452914">
    <w:abstractNumId w:val="19"/>
  </w:num>
  <w:num w:numId="24" w16cid:durableId="1410033264">
    <w:abstractNumId w:val="21"/>
  </w:num>
  <w:num w:numId="25" w16cid:durableId="288783729">
    <w:abstractNumId w:val="5"/>
  </w:num>
  <w:num w:numId="26" w16cid:durableId="1190294764">
    <w:abstractNumId w:val="27"/>
  </w:num>
  <w:num w:numId="27" w16cid:durableId="1381396499">
    <w:abstractNumId w:val="7"/>
  </w:num>
  <w:num w:numId="28" w16cid:durableId="3544295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1"/>
    <w:rsid w:val="0000427E"/>
    <w:rsid w:val="00006D71"/>
    <w:rsid w:val="00007BD1"/>
    <w:rsid w:val="00012517"/>
    <w:rsid w:val="00013CC6"/>
    <w:rsid w:val="00020161"/>
    <w:rsid w:val="00034F91"/>
    <w:rsid w:val="000369CC"/>
    <w:rsid w:val="00037BA4"/>
    <w:rsid w:val="00051A8D"/>
    <w:rsid w:val="000542EA"/>
    <w:rsid w:val="000545F3"/>
    <w:rsid w:val="00056F74"/>
    <w:rsid w:val="0006000C"/>
    <w:rsid w:val="00071E46"/>
    <w:rsid w:val="00075195"/>
    <w:rsid w:val="0007724C"/>
    <w:rsid w:val="00083C23"/>
    <w:rsid w:val="00085AE8"/>
    <w:rsid w:val="00092192"/>
    <w:rsid w:val="00092C78"/>
    <w:rsid w:val="00094C21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2178"/>
    <w:rsid w:val="001D6676"/>
    <w:rsid w:val="001D6DE8"/>
    <w:rsid w:val="00225596"/>
    <w:rsid w:val="00231872"/>
    <w:rsid w:val="00232F72"/>
    <w:rsid w:val="00234A12"/>
    <w:rsid w:val="00242932"/>
    <w:rsid w:val="002471AE"/>
    <w:rsid w:val="00247779"/>
    <w:rsid w:val="00283FE0"/>
    <w:rsid w:val="00292BDA"/>
    <w:rsid w:val="00293905"/>
    <w:rsid w:val="002C244A"/>
    <w:rsid w:val="002D66DA"/>
    <w:rsid w:val="002E7919"/>
    <w:rsid w:val="00300CC1"/>
    <w:rsid w:val="00302ED6"/>
    <w:rsid w:val="00313F69"/>
    <w:rsid w:val="00315CA3"/>
    <w:rsid w:val="003217A1"/>
    <w:rsid w:val="00324271"/>
    <w:rsid w:val="00365903"/>
    <w:rsid w:val="00370BA5"/>
    <w:rsid w:val="00371802"/>
    <w:rsid w:val="00372BE0"/>
    <w:rsid w:val="00380AA4"/>
    <w:rsid w:val="00383DC1"/>
    <w:rsid w:val="00393C46"/>
    <w:rsid w:val="003A6D70"/>
    <w:rsid w:val="003B73BB"/>
    <w:rsid w:val="003C40EA"/>
    <w:rsid w:val="0040031A"/>
    <w:rsid w:val="00407623"/>
    <w:rsid w:val="0044597B"/>
    <w:rsid w:val="004526F1"/>
    <w:rsid w:val="0046165D"/>
    <w:rsid w:val="004834F6"/>
    <w:rsid w:val="00496989"/>
    <w:rsid w:val="004A06B4"/>
    <w:rsid w:val="004A2A14"/>
    <w:rsid w:val="004B1E92"/>
    <w:rsid w:val="004D7D92"/>
    <w:rsid w:val="004D7EA3"/>
    <w:rsid w:val="004E665F"/>
    <w:rsid w:val="004F2000"/>
    <w:rsid w:val="004F4982"/>
    <w:rsid w:val="005075CE"/>
    <w:rsid w:val="005136E3"/>
    <w:rsid w:val="005220A1"/>
    <w:rsid w:val="0052723C"/>
    <w:rsid w:val="00531F43"/>
    <w:rsid w:val="00534CFF"/>
    <w:rsid w:val="00544DE1"/>
    <w:rsid w:val="0055050D"/>
    <w:rsid w:val="00550E99"/>
    <w:rsid w:val="00582575"/>
    <w:rsid w:val="00583338"/>
    <w:rsid w:val="005837B0"/>
    <w:rsid w:val="005842C8"/>
    <w:rsid w:val="0058494C"/>
    <w:rsid w:val="00590659"/>
    <w:rsid w:val="005906B3"/>
    <w:rsid w:val="00595CCA"/>
    <w:rsid w:val="00597A62"/>
    <w:rsid w:val="005B09BE"/>
    <w:rsid w:val="005B4ACF"/>
    <w:rsid w:val="005B794E"/>
    <w:rsid w:val="005C0AE3"/>
    <w:rsid w:val="005C5791"/>
    <w:rsid w:val="005C5DA3"/>
    <w:rsid w:val="005D0781"/>
    <w:rsid w:val="005D21F0"/>
    <w:rsid w:val="005E17D9"/>
    <w:rsid w:val="00600AA3"/>
    <w:rsid w:val="006051C2"/>
    <w:rsid w:val="006301A3"/>
    <w:rsid w:val="00630864"/>
    <w:rsid w:val="00636B21"/>
    <w:rsid w:val="006539EA"/>
    <w:rsid w:val="00671891"/>
    <w:rsid w:val="00672173"/>
    <w:rsid w:val="0067592A"/>
    <w:rsid w:val="00675B65"/>
    <w:rsid w:val="00676341"/>
    <w:rsid w:val="006876B8"/>
    <w:rsid w:val="00696FC8"/>
    <w:rsid w:val="006B68CA"/>
    <w:rsid w:val="006B7704"/>
    <w:rsid w:val="006C064D"/>
    <w:rsid w:val="006D1988"/>
    <w:rsid w:val="006F26E2"/>
    <w:rsid w:val="006F3EB8"/>
    <w:rsid w:val="006F43BE"/>
    <w:rsid w:val="006F53DC"/>
    <w:rsid w:val="00703888"/>
    <w:rsid w:val="00713BF7"/>
    <w:rsid w:val="0073061E"/>
    <w:rsid w:val="007352E3"/>
    <w:rsid w:val="00736B8E"/>
    <w:rsid w:val="0074797E"/>
    <w:rsid w:val="00755DE4"/>
    <w:rsid w:val="00756C2F"/>
    <w:rsid w:val="00762FDA"/>
    <w:rsid w:val="0076545A"/>
    <w:rsid w:val="00765487"/>
    <w:rsid w:val="00770C7A"/>
    <w:rsid w:val="00782A4B"/>
    <w:rsid w:val="00783F39"/>
    <w:rsid w:val="00785F11"/>
    <w:rsid w:val="00787FA1"/>
    <w:rsid w:val="0079173F"/>
    <w:rsid w:val="0079225D"/>
    <w:rsid w:val="007924B4"/>
    <w:rsid w:val="007935CD"/>
    <w:rsid w:val="00793D88"/>
    <w:rsid w:val="007A0EAD"/>
    <w:rsid w:val="007B7E45"/>
    <w:rsid w:val="007E22C1"/>
    <w:rsid w:val="007E7615"/>
    <w:rsid w:val="00807BA5"/>
    <w:rsid w:val="008130A6"/>
    <w:rsid w:val="00834B78"/>
    <w:rsid w:val="00836052"/>
    <w:rsid w:val="00846E3F"/>
    <w:rsid w:val="008627D2"/>
    <w:rsid w:val="008661D2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17712"/>
    <w:rsid w:val="009223E6"/>
    <w:rsid w:val="00927506"/>
    <w:rsid w:val="0093350F"/>
    <w:rsid w:val="00944513"/>
    <w:rsid w:val="00946687"/>
    <w:rsid w:val="009667CF"/>
    <w:rsid w:val="00971704"/>
    <w:rsid w:val="009737E3"/>
    <w:rsid w:val="009770A0"/>
    <w:rsid w:val="00986181"/>
    <w:rsid w:val="00996C6A"/>
    <w:rsid w:val="009C2193"/>
    <w:rsid w:val="009D2034"/>
    <w:rsid w:val="009E2F2A"/>
    <w:rsid w:val="009F0279"/>
    <w:rsid w:val="009F788C"/>
    <w:rsid w:val="00A12F31"/>
    <w:rsid w:val="00A16F91"/>
    <w:rsid w:val="00A47882"/>
    <w:rsid w:val="00A5337C"/>
    <w:rsid w:val="00A607CD"/>
    <w:rsid w:val="00A66B52"/>
    <w:rsid w:val="00A66E29"/>
    <w:rsid w:val="00A67D7E"/>
    <w:rsid w:val="00A75BCF"/>
    <w:rsid w:val="00A83742"/>
    <w:rsid w:val="00A9245E"/>
    <w:rsid w:val="00AA350C"/>
    <w:rsid w:val="00AC45B6"/>
    <w:rsid w:val="00AE1A35"/>
    <w:rsid w:val="00AE5B46"/>
    <w:rsid w:val="00AE7831"/>
    <w:rsid w:val="00B00DE8"/>
    <w:rsid w:val="00B16443"/>
    <w:rsid w:val="00B20949"/>
    <w:rsid w:val="00B22793"/>
    <w:rsid w:val="00B254ED"/>
    <w:rsid w:val="00B26E8D"/>
    <w:rsid w:val="00B42260"/>
    <w:rsid w:val="00B43BD0"/>
    <w:rsid w:val="00B457F4"/>
    <w:rsid w:val="00B4625E"/>
    <w:rsid w:val="00B5597A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47CA0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D01F50"/>
    <w:rsid w:val="00D35CAC"/>
    <w:rsid w:val="00D400CB"/>
    <w:rsid w:val="00D426C7"/>
    <w:rsid w:val="00D4544F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B00D9"/>
    <w:rsid w:val="00DB372F"/>
    <w:rsid w:val="00DC53AD"/>
    <w:rsid w:val="00DD1255"/>
    <w:rsid w:val="00DD349F"/>
    <w:rsid w:val="00DE4875"/>
    <w:rsid w:val="00DE7C8F"/>
    <w:rsid w:val="00E0022C"/>
    <w:rsid w:val="00E24FD9"/>
    <w:rsid w:val="00E32E7E"/>
    <w:rsid w:val="00E42768"/>
    <w:rsid w:val="00E465B5"/>
    <w:rsid w:val="00E57A13"/>
    <w:rsid w:val="00E616D8"/>
    <w:rsid w:val="00E61819"/>
    <w:rsid w:val="00E634B2"/>
    <w:rsid w:val="00E76D6B"/>
    <w:rsid w:val="00E8454A"/>
    <w:rsid w:val="00E8638E"/>
    <w:rsid w:val="00E8684F"/>
    <w:rsid w:val="00E93E7A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5C02"/>
    <w:rsid w:val="00F162B6"/>
    <w:rsid w:val="00F165D0"/>
    <w:rsid w:val="00F361E8"/>
    <w:rsid w:val="00F47CE8"/>
    <w:rsid w:val="00F607AA"/>
    <w:rsid w:val="00F634AB"/>
    <w:rsid w:val="00F738FF"/>
    <w:rsid w:val="00F7550B"/>
    <w:rsid w:val="00F85678"/>
    <w:rsid w:val="00F92A3B"/>
    <w:rsid w:val="00FA0F9E"/>
    <w:rsid w:val="00FB327B"/>
    <w:rsid w:val="00FB5FCB"/>
    <w:rsid w:val="00FB6E3A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40EA2"/>
  <w15:docId w15:val="{792260AA-AD57-40E4-9134-D45279E5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  <w:style w:type="paragraph" w:styleId="Poprawka">
    <w:name w:val="Revision"/>
    <w:hidden/>
    <w:uiPriority w:val="99"/>
    <w:semiHidden/>
    <w:rsid w:val="0037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F487-62B4-429D-8847-BD054E15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Piekut</cp:lastModifiedBy>
  <cp:revision>5</cp:revision>
  <dcterms:created xsi:type="dcterms:W3CDTF">2023-12-27T08:07:00Z</dcterms:created>
  <dcterms:modified xsi:type="dcterms:W3CDTF">2023-12-28T11:01:00Z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9054fec39f155b323e9f5912ce1538fb169402dd776a755ab264a6b366c5c43d</vt:lpwstr>
  </property>
</Properties>
</file>