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D" w:rsidRPr="002D5EDA" w:rsidRDefault="00B16443" w:rsidP="003B73BB">
      <w:pPr>
        <w:tabs>
          <w:tab w:val="left" w:pos="7608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  <w:r w:rsidRPr="002D5EDA">
        <w:rPr>
          <w:rFonts w:eastAsia="Arial" w:cstheme="minorHAnsi"/>
          <w:sz w:val="24"/>
          <w:szCs w:val="24"/>
        </w:rPr>
        <w:t>Załącznik nr 1</w:t>
      </w:r>
      <w:r w:rsidR="00232F72" w:rsidRPr="002D5EDA">
        <w:rPr>
          <w:rFonts w:eastAsia="Arial" w:cstheme="minorHAnsi"/>
          <w:sz w:val="24"/>
          <w:szCs w:val="24"/>
        </w:rPr>
        <w:t xml:space="preserve"> do Zaproszenia</w:t>
      </w:r>
    </w:p>
    <w:p w:rsidR="00BE1D28" w:rsidRPr="002D5EDA" w:rsidRDefault="009F788C" w:rsidP="003B73BB">
      <w:pPr>
        <w:pStyle w:val="Nagwek"/>
        <w:suppressAutoHyphens/>
        <w:spacing w:line="276" w:lineRule="auto"/>
        <w:rPr>
          <w:rFonts w:cstheme="minorHAnsi"/>
          <w:sz w:val="24"/>
          <w:szCs w:val="24"/>
        </w:rPr>
      </w:pPr>
      <w:r w:rsidRPr="002D5EDA">
        <w:rPr>
          <w:rFonts w:cstheme="minorHAnsi"/>
          <w:sz w:val="24"/>
          <w:szCs w:val="24"/>
        </w:rPr>
        <w:t xml:space="preserve">Nr  postępowania zakupowego: </w:t>
      </w:r>
      <w:r w:rsidR="00820B66" w:rsidRPr="002D5EDA">
        <w:rPr>
          <w:rFonts w:cstheme="minorHAnsi"/>
          <w:sz w:val="24"/>
          <w:szCs w:val="24"/>
        </w:rPr>
        <w:t>AT.262.09.2023</w:t>
      </w:r>
    </w:p>
    <w:p w:rsidR="00595CCA" w:rsidRPr="002D5EDA" w:rsidRDefault="00595CCA" w:rsidP="003B73BB">
      <w:pPr>
        <w:tabs>
          <w:tab w:val="left" w:pos="3396"/>
        </w:tabs>
        <w:suppressAutoHyphens/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D5ED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Teatr Muzyczny w Lublinie </w:t>
      </w:r>
    </w:p>
    <w:p w:rsidR="00595CCA" w:rsidRPr="002D5EDA" w:rsidRDefault="00595CCA" w:rsidP="003B73BB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2D5EDA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2D5EDA">
        <w:rPr>
          <w:rFonts w:eastAsia="Calibri" w:cstheme="minorHAnsi"/>
          <w:color w:val="000000"/>
          <w:sz w:val="24"/>
          <w:szCs w:val="24"/>
        </w:rPr>
        <w:t>Curie-</w:t>
      </w:r>
      <w:r w:rsidRPr="002D5EDA">
        <w:rPr>
          <w:rFonts w:eastAsia="Calibri" w:cstheme="minorHAnsi"/>
          <w:color w:val="000000"/>
          <w:sz w:val="24"/>
          <w:szCs w:val="24"/>
        </w:rPr>
        <w:t>Skłodowskiej 5</w:t>
      </w:r>
    </w:p>
    <w:p w:rsidR="00595CCA" w:rsidRPr="002D5EDA" w:rsidRDefault="00595CCA" w:rsidP="003B73BB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2D5EDA">
        <w:rPr>
          <w:rFonts w:eastAsia="Calibri" w:cstheme="minorHAnsi"/>
          <w:color w:val="000000"/>
          <w:sz w:val="24"/>
          <w:szCs w:val="24"/>
        </w:rPr>
        <w:t xml:space="preserve"> 20-029 Lublin</w:t>
      </w:r>
    </w:p>
    <w:p w:rsidR="00595CCA" w:rsidRPr="002D5EDA" w:rsidRDefault="00595CCA" w:rsidP="003B73BB">
      <w:pPr>
        <w:tabs>
          <w:tab w:val="left" w:pos="3396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</w:p>
    <w:p w:rsidR="00BE1D28" w:rsidRPr="002D5EDA" w:rsidRDefault="00BE1D28" w:rsidP="003B73BB">
      <w:pPr>
        <w:suppressAutoHyphens/>
        <w:spacing w:after="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  <w:r w:rsidRPr="002D5EDA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:rsidR="00C420B4" w:rsidRPr="002D5EDA" w:rsidRDefault="00C420B4" w:rsidP="003B73BB">
      <w:pPr>
        <w:suppressAutoHyphens/>
        <w:spacing w:after="0"/>
        <w:jc w:val="center"/>
        <w:rPr>
          <w:rFonts w:eastAsia="Calibri" w:cstheme="minorHAnsi"/>
          <w:sz w:val="24"/>
          <w:szCs w:val="24"/>
        </w:rPr>
      </w:pPr>
    </w:p>
    <w:p w:rsidR="00BE1D28" w:rsidRPr="002D5EDA" w:rsidRDefault="00BE1D28" w:rsidP="003B73BB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2D5EDA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2D5EDA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2D5EDA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2D5EDA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2D5EDA">
        <w:rPr>
          <w:rFonts w:cstheme="minorHAnsi"/>
          <w:sz w:val="24"/>
          <w:szCs w:val="24"/>
          <w:lang w:eastAsia="ar-SA"/>
        </w:rPr>
        <w:t>..</w:t>
      </w:r>
      <w:r w:rsidRPr="002D5EDA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</w:p>
    <w:p w:rsidR="00BE1D28" w:rsidRPr="002D5EDA" w:rsidRDefault="006876B8" w:rsidP="003B73BB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2D5EDA">
        <w:rPr>
          <w:rFonts w:eastAsia="Calibri" w:cstheme="minorHAnsi"/>
          <w:sz w:val="24"/>
          <w:szCs w:val="24"/>
          <w:lang w:eastAsia="ar-SA"/>
        </w:rPr>
        <w:t>:</w:t>
      </w:r>
      <w:r w:rsidRPr="002D5EDA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2D5EDA">
        <w:rPr>
          <w:rFonts w:cstheme="minorHAnsi"/>
          <w:sz w:val="24"/>
          <w:szCs w:val="24"/>
          <w:lang w:eastAsia="ar-SA"/>
        </w:rPr>
        <w:t>………………</w:t>
      </w:r>
      <w:r w:rsidRPr="002D5EDA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FA0F9E" w:rsidRPr="002D5EDA">
        <w:rPr>
          <w:rFonts w:eastAsia="Calibri" w:cstheme="minorHAnsi"/>
          <w:sz w:val="24"/>
          <w:szCs w:val="24"/>
          <w:lang w:eastAsia="ar-SA"/>
        </w:rPr>
        <w:t>…</w:t>
      </w:r>
    </w:p>
    <w:p w:rsidR="00BE1D28" w:rsidRPr="002D5EDA" w:rsidRDefault="00755DE4" w:rsidP="003B73BB">
      <w:pPr>
        <w:suppressAutoHyphens/>
        <w:spacing w:after="0"/>
        <w:jc w:val="both"/>
        <w:rPr>
          <w:rFonts w:eastAsia="Calibri" w:cstheme="minorHAnsi"/>
          <w:sz w:val="24"/>
          <w:szCs w:val="24"/>
          <w:lang w:val="en-US"/>
        </w:rPr>
      </w:pPr>
      <w:r w:rsidRPr="002D5EDA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2D5EDA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2D5EDA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2D5EDA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2D5EDA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2D5EDA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:rsidR="00BE1D28" w:rsidRPr="002D5EDA" w:rsidRDefault="00BE1D28" w:rsidP="003B73BB">
      <w:pPr>
        <w:suppressAutoHyphens/>
        <w:spacing w:after="0"/>
        <w:jc w:val="both"/>
        <w:rPr>
          <w:rFonts w:cstheme="minorHAnsi"/>
          <w:sz w:val="24"/>
          <w:szCs w:val="24"/>
          <w:lang w:val="it-IT" w:eastAsia="ar-SA"/>
        </w:rPr>
      </w:pPr>
      <w:r w:rsidRPr="002D5EDA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2D5EDA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2D5EDA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="00FA0F9E" w:rsidRPr="002D5EDA">
        <w:rPr>
          <w:rFonts w:eastAsia="Calibri" w:cstheme="minorHAnsi"/>
          <w:sz w:val="24"/>
          <w:szCs w:val="24"/>
          <w:lang w:val="it-IT" w:eastAsia="ar-SA"/>
        </w:rPr>
        <w:t>............</w:t>
      </w:r>
      <w:r w:rsidRPr="002D5EDA">
        <w:rPr>
          <w:rFonts w:cstheme="minorHAnsi"/>
          <w:sz w:val="24"/>
          <w:szCs w:val="24"/>
          <w:lang w:val="it-IT" w:eastAsia="ar-SA"/>
        </w:rPr>
        <w:t>....</w:t>
      </w:r>
    </w:p>
    <w:p w:rsidR="00BE1D28" w:rsidRPr="002D5EDA" w:rsidRDefault="00BE1D28" w:rsidP="003B73BB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r w:rsidRPr="002D5EDA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2D5EDA">
        <w:rPr>
          <w:rFonts w:eastAsia="Calibri" w:cstheme="minorHAnsi"/>
          <w:sz w:val="24"/>
          <w:szCs w:val="24"/>
          <w:lang w:eastAsia="ar-SA"/>
        </w:rPr>
        <w:t>:</w:t>
      </w:r>
      <w:r w:rsidRPr="002D5EDA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</w:t>
      </w:r>
      <w:r w:rsidR="00FA0F9E" w:rsidRPr="002D5EDA">
        <w:rPr>
          <w:rFonts w:eastAsia="Calibri" w:cstheme="minorHAnsi"/>
          <w:sz w:val="24"/>
          <w:szCs w:val="24"/>
          <w:lang w:eastAsia="ar-SA"/>
        </w:rPr>
        <w:t>...............</w:t>
      </w:r>
      <w:r w:rsidRPr="002D5EDA">
        <w:rPr>
          <w:rFonts w:eastAsia="Calibri" w:cstheme="minorHAnsi"/>
          <w:sz w:val="24"/>
          <w:szCs w:val="24"/>
          <w:lang w:eastAsia="ar-SA"/>
        </w:rPr>
        <w:t>, REGON</w:t>
      </w:r>
      <w:r w:rsidR="000E6EA2" w:rsidRPr="002D5EDA">
        <w:rPr>
          <w:rFonts w:eastAsia="Calibri" w:cstheme="minorHAnsi"/>
          <w:sz w:val="24"/>
          <w:szCs w:val="24"/>
          <w:lang w:eastAsia="ar-SA"/>
        </w:rPr>
        <w:t>:</w:t>
      </w:r>
      <w:r w:rsidRPr="002D5EDA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2D5EDA">
        <w:rPr>
          <w:rFonts w:eastAsia="Calibri" w:cstheme="minorHAnsi"/>
          <w:sz w:val="24"/>
          <w:szCs w:val="24"/>
          <w:lang w:eastAsia="ar-SA"/>
        </w:rPr>
        <w:t>……..</w:t>
      </w:r>
    </w:p>
    <w:p w:rsidR="00012517" w:rsidRPr="002D5EDA" w:rsidRDefault="00012517" w:rsidP="003B73BB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FE38ED" w:rsidRPr="002D5EDA" w:rsidRDefault="00BE1D28" w:rsidP="003B73BB">
      <w:pPr>
        <w:suppressAutoHyphens/>
        <w:spacing w:after="0"/>
        <w:rPr>
          <w:rFonts w:cstheme="minorHAnsi"/>
          <w:b/>
          <w:sz w:val="24"/>
          <w:szCs w:val="24"/>
        </w:rPr>
      </w:pPr>
      <w:r w:rsidRPr="002D5EDA">
        <w:rPr>
          <w:rFonts w:cstheme="minorHAnsi"/>
          <w:sz w:val="24"/>
          <w:szCs w:val="24"/>
        </w:rPr>
        <w:t>W odpowiedzi na</w:t>
      </w:r>
      <w:r w:rsidR="000E6EA2" w:rsidRPr="002D5EDA">
        <w:rPr>
          <w:rFonts w:cstheme="minorHAnsi"/>
          <w:sz w:val="24"/>
          <w:szCs w:val="24"/>
        </w:rPr>
        <w:t xml:space="preserve"> otrzymane </w:t>
      </w:r>
      <w:r w:rsidRPr="002D5EDA">
        <w:rPr>
          <w:rFonts w:cstheme="minorHAnsi"/>
          <w:sz w:val="24"/>
          <w:szCs w:val="24"/>
        </w:rPr>
        <w:t>Zaproszenie do złożeni</w:t>
      </w:r>
      <w:r w:rsidR="000E6EA2" w:rsidRPr="002D5EDA">
        <w:rPr>
          <w:rFonts w:cstheme="minorHAnsi"/>
          <w:sz w:val="24"/>
          <w:szCs w:val="24"/>
        </w:rPr>
        <w:t>a oferty</w:t>
      </w:r>
      <w:r w:rsidR="00D86DCB">
        <w:rPr>
          <w:rFonts w:cstheme="minorHAnsi"/>
          <w:sz w:val="24"/>
          <w:szCs w:val="24"/>
        </w:rPr>
        <w:t xml:space="preserve"> </w:t>
      </w:r>
      <w:r w:rsidR="00595CCA" w:rsidRPr="002D5EDA">
        <w:rPr>
          <w:rFonts w:cstheme="minorHAnsi"/>
          <w:color w:val="000000"/>
          <w:sz w:val="24"/>
          <w:szCs w:val="24"/>
        </w:rPr>
        <w:t xml:space="preserve">w ramach przeprowadzanego </w:t>
      </w:r>
      <w:r w:rsidR="000E6EA2" w:rsidRPr="002D5EDA">
        <w:rPr>
          <w:rFonts w:cstheme="minorHAnsi"/>
          <w:color w:val="000000"/>
          <w:sz w:val="24"/>
          <w:szCs w:val="24"/>
        </w:rPr>
        <w:t>postępowania zakupowego, którego przedmiot stanowi</w:t>
      </w:r>
      <w:r w:rsidR="00D86DCB">
        <w:rPr>
          <w:rFonts w:cstheme="minorHAnsi"/>
          <w:color w:val="000000"/>
          <w:sz w:val="24"/>
          <w:szCs w:val="24"/>
        </w:rPr>
        <w:t xml:space="preserve"> </w:t>
      </w:r>
      <w:r w:rsidR="00887858" w:rsidRPr="002D5EDA">
        <w:rPr>
          <w:rFonts w:cstheme="minorHAnsi"/>
          <w:b/>
          <w:color w:val="000000"/>
          <w:sz w:val="24"/>
          <w:szCs w:val="24"/>
        </w:rPr>
        <w:t>Usługa konserwacji, przeglądów, napraw oraz bieżącego utrzymania instalacji sanitarnych z zapewnieniem pogotowia technicznego dla budynku Teatru Muzycznego w Lublinie i Filharmonii im. H. Wieniawskiego</w:t>
      </w:r>
      <w:r w:rsidR="006876B8" w:rsidRPr="002D5EDA">
        <w:rPr>
          <w:rFonts w:cstheme="minorHAnsi"/>
          <w:b/>
          <w:sz w:val="24"/>
          <w:szCs w:val="24"/>
        </w:rPr>
        <w:t xml:space="preserve">, </w:t>
      </w:r>
      <w:r w:rsidR="004526F1" w:rsidRPr="002D5EDA">
        <w:rPr>
          <w:rFonts w:cstheme="minorHAnsi"/>
          <w:sz w:val="24"/>
          <w:szCs w:val="24"/>
        </w:rPr>
        <w:t>składamy następującą</w:t>
      </w:r>
      <w:r w:rsidR="00D86DCB">
        <w:rPr>
          <w:rFonts w:cstheme="minorHAnsi"/>
          <w:sz w:val="24"/>
          <w:szCs w:val="24"/>
        </w:rPr>
        <w:t xml:space="preserve"> </w:t>
      </w:r>
      <w:r w:rsidR="006876B8" w:rsidRPr="002D5EDA">
        <w:rPr>
          <w:rFonts w:cstheme="minorHAnsi"/>
          <w:sz w:val="24"/>
          <w:szCs w:val="24"/>
        </w:rPr>
        <w:t>ofertę na realizację ww. zamówienia</w:t>
      </w:r>
      <w:r w:rsidR="004526F1" w:rsidRPr="002D5EDA">
        <w:rPr>
          <w:rFonts w:cstheme="minorHAnsi"/>
          <w:sz w:val="24"/>
          <w:szCs w:val="24"/>
        </w:rPr>
        <w:t>:</w:t>
      </w:r>
    </w:p>
    <w:p w:rsidR="00020161" w:rsidRPr="002D5EDA" w:rsidRDefault="00020161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2D5EDA">
        <w:rPr>
          <w:rFonts w:asciiTheme="minorHAnsi" w:eastAsia="Times New Roman" w:hAnsiTheme="minorHAnsi" w:cstheme="minorHAnsi"/>
          <w:bCs/>
        </w:rPr>
        <w:t xml:space="preserve">Oferujemy realizację przedmiotu zamówienia w zakresie wskazanym w </w:t>
      </w:r>
      <w:r w:rsidR="00887858" w:rsidRPr="002D5EDA">
        <w:rPr>
          <w:rFonts w:asciiTheme="minorHAnsi" w:eastAsia="Times New Roman" w:hAnsiTheme="minorHAnsi" w:cstheme="minorHAnsi"/>
          <w:bCs/>
        </w:rPr>
        <w:t>Załączniku pn. Opis przedmiotu zamówienia</w:t>
      </w:r>
      <w:r w:rsidRPr="002D5EDA">
        <w:rPr>
          <w:rFonts w:asciiTheme="minorHAnsi" w:eastAsia="Times New Roman" w:hAnsiTheme="minorHAnsi" w:cstheme="minorHAnsi"/>
          <w:bCs/>
        </w:rPr>
        <w:t>, na w</w:t>
      </w:r>
      <w:r w:rsidR="000E6EA2" w:rsidRPr="002D5EDA">
        <w:rPr>
          <w:rFonts w:asciiTheme="minorHAnsi" w:eastAsia="Times New Roman" w:hAnsiTheme="minorHAnsi" w:cstheme="minorHAnsi"/>
          <w:bCs/>
        </w:rPr>
        <w:t>arunka</w:t>
      </w:r>
      <w:r w:rsidR="006051C2" w:rsidRPr="002D5EDA">
        <w:rPr>
          <w:rFonts w:asciiTheme="minorHAnsi" w:eastAsia="Times New Roman" w:hAnsiTheme="minorHAnsi" w:cstheme="minorHAnsi"/>
          <w:bCs/>
        </w:rPr>
        <w:t>ch określonych we Wzorze</w:t>
      </w:r>
      <w:r w:rsidR="000E6EA2" w:rsidRPr="002D5EDA">
        <w:rPr>
          <w:rFonts w:asciiTheme="minorHAnsi" w:eastAsia="Times New Roman" w:hAnsiTheme="minorHAnsi" w:cstheme="minorHAnsi"/>
          <w:bCs/>
        </w:rPr>
        <w:t xml:space="preserve"> u</w:t>
      </w:r>
      <w:r w:rsidRPr="002D5EDA">
        <w:rPr>
          <w:rFonts w:asciiTheme="minorHAnsi" w:eastAsia="Times New Roman" w:hAnsiTheme="minorHAnsi" w:cstheme="minorHAnsi"/>
          <w:bCs/>
        </w:rPr>
        <w:t>mowy, stanowiący</w:t>
      </w:r>
      <w:r w:rsidR="006051C2" w:rsidRPr="002D5EDA">
        <w:rPr>
          <w:rFonts w:asciiTheme="minorHAnsi" w:eastAsia="Times New Roman" w:hAnsiTheme="minorHAnsi" w:cstheme="minorHAnsi"/>
          <w:bCs/>
        </w:rPr>
        <w:t>m</w:t>
      </w:r>
      <w:r w:rsidR="004D7EA3" w:rsidRPr="002D5EDA">
        <w:rPr>
          <w:rFonts w:asciiTheme="minorHAnsi" w:eastAsia="Times New Roman" w:hAnsiTheme="minorHAnsi" w:cstheme="minorHAnsi"/>
          <w:bCs/>
        </w:rPr>
        <w:t xml:space="preserve"> Załącznik nr 3</w:t>
      </w:r>
      <w:r w:rsidRPr="002D5EDA">
        <w:rPr>
          <w:rFonts w:asciiTheme="minorHAnsi" w:eastAsia="Times New Roman" w:hAnsiTheme="minorHAnsi" w:cstheme="minorHAnsi"/>
          <w:bCs/>
        </w:rPr>
        <w:t xml:space="preserve"> do Zaproszenia.</w:t>
      </w:r>
    </w:p>
    <w:p w:rsidR="00020161" w:rsidRPr="002D5EDA" w:rsidRDefault="006051C2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2D5EDA">
        <w:rPr>
          <w:rFonts w:asciiTheme="minorHAnsi" w:hAnsiTheme="minorHAnsi" w:cstheme="minorHAnsi"/>
        </w:rPr>
        <w:t>Akceptujemy treść Wzoru umowy załączonego</w:t>
      </w:r>
      <w:r w:rsidR="00020161" w:rsidRPr="002D5EDA">
        <w:rPr>
          <w:rFonts w:asciiTheme="minorHAnsi" w:hAnsiTheme="minorHAnsi" w:cstheme="minorHAnsi"/>
        </w:rPr>
        <w:t xml:space="preserve"> do Zaproszen</w:t>
      </w:r>
      <w:r w:rsidR="000E6EA2" w:rsidRPr="002D5EDA">
        <w:rPr>
          <w:rFonts w:asciiTheme="minorHAnsi" w:hAnsiTheme="minorHAnsi" w:cstheme="minorHAnsi"/>
        </w:rPr>
        <w:t>ia i w przypadku wyboru naszej o</w:t>
      </w:r>
      <w:r w:rsidR="00020161" w:rsidRPr="002D5EDA">
        <w:rPr>
          <w:rFonts w:asciiTheme="minorHAnsi" w:hAnsiTheme="minorHAnsi" w:cstheme="minorHAnsi"/>
        </w:rPr>
        <w:t>ferty</w:t>
      </w:r>
      <w:r w:rsidRPr="002D5EDA">
        <w:rPr>
          <w:rFonts w:asciiTheme="minorHAnsi" w:hAnsiTheme="minorHAnsi" w:cstheme="minorHAnsi"/>
        </w:rPr>
        <w:t xml:space="preserve"> jako najkorzystniejszej</w:t>
      </w:r>
      <w:r w:rsidR="00020161" w:rsidRPr="002D5EDA">
        <w:rPr>
          <w:rFonts w:asciiTheme="minorHAnsi" w:hAnsiTheme="minorHAnsi" w:cstheme="minorHAnsi"/>
        </w:rPr>
        <w:t xml:space="preserve"> podpiszemy Umowę na warunkach określonych przez Zamawiającego.</w:t>
      </w:r>
    </w:p>
    <w:p w:rsidR="00F7550B" w:rsidRPr="002D5EDA" w:rsidRDefault="006D1988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>Oświadczamy, że proponowana przez nas cena, uwzględniająca wszystkie koszty realizacji oraz czynniki cenotwórcze zw</w:t>
      </w:r>
      <w:r w:rsidR="00887858" w:rsidRPr="002D5EDA">
        <w:rPr>
          <w:rFonts w:asciiTheme="minorHAnsi" w:hAnsiTheme="minorHAnsi" w:cstheme="minorHAnsi"/>
        </w:rPr>
        <w:t xml:space="preserve">iązane z realizacją zamówienia </w:t>
      </w:r>
      <w:r w:rsidRPr="002D5EDA">
        <w:rPr>
          <w:rFonts w:asciiTheme="minorHAnsi" w:hAnsiTheme="minorHAnsi" w:cstheme="minorHAnsi"/>
        </w:rPr>
        <w:t>wynosi:</w:t>
      </w: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06000C" w:rsidRPr="002D5EDA" w:rsidRDefault="0006000C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283FE0" w:rsidRPr="002D5EDA" w:rsidRDefault="00283FE0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283FE0" w:rsidRPr="002D5EDA" w:rsidRDefault="00283FE0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887858" w:rsidRPr="002D5EDA" w:rsidRDefault="00887858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2D5EDA">
        <w:rPr>
          <w:rFonts w:asciiTheme="minorHAnsi" w:hAnsiTheme="minorHAnsi" w:cstheme="minorHAnsi"/>
          <w:b/>
          <w:bCs/>
          <w:color w:val="000000" w:themeColor="text1"/>
        </w:rPr>
        <w:t>Tabela wyceny 1 - Dotyczy Teatru Muzycznego w Lublinie: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276"/>
        <w:gridCol w:w="1843"/>
        <w:gridCol w:w="1134"/>
        <w:gridCol w:w="1134"/>
        <w:gridCol w:w="1134"/>
      </w:tblGrid>
      <w:tr w:rsidR="00887858" w:rsidRPr="002D5EDA" w:rsidTr="00887858">
        <w:trPr>
          <w:trHeight w:val="962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bookmarkStart w:id="0" w:name="_Hlk100645663"/>
            <w:r w:rsidRPr="002D5EDA">
              <w:rPr>
                <w:rFonts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Jednostka wyceny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Miesiące/ godziny</w:t>
            </w:r>
          </w:p>
        </w:tc>
        <w:tc>
          <w:tcPr>
            <w:tcW w:w="1843" w:type="dxa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Cena jednostkowa netto za m-c/ roboczogodzinę (zł)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Stawka podatku VAT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Wartość netto </w:t>
            </w: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(zł)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Wartość brutto 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(zł)</w:t>
            </w:r>
          </w:p>
        </w:tc>
      </w:tr>
      <w:tr w:rsidR="00887858" w:rsidRPr="002D5EDA" w:rsidTr="00887858">
        <w:trPr>
          <w:trHeight w:val="264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8</w:t>
            </w:r>
          </w:p>
        </w:tc>
      </w:tr>
      <w:tr w:rsidR="00887858" w:rsidRPr="002D5EDA" w:rsidTr="00887858">
        <w:trPr>
          <w:trHeight w:val="240"/>
        </w:trPr>
        <w:tc>
          <w:tcPr>
            <w:tcW w:w="8364" w:type="dxa"/>
            <w:gridSpan w:val="6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SPOSÓB OBLICZEŃ: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=4x5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=7+6x7</w:t>
            </w:r>
          </w:p>
        </w:tc>
      </w:tr>
      <w:tr w:rsidR="00887858" w:rsidRPr="002D5EDA" w:rsidTr="00887858">
        <w:trPr>
          <w:trHeight w:val="1224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 xml:space="preserve">Usługi konserwacji, przeglądów, napraw oraz bieżącego utrzymania instalacji sanitarnych z zapewnieniem pogotowia technicznego dla budynku TM i  FL </w:t>
            </w:r>
          </w:p>
        </w:tc>
        <w:tc>
          <w:tcPr>
            <w:tcW w:w="1417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miesiące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7858" w:rsidRPr="002D5EDA" w:rsidRDefault="00887858" w:rsidP="003B73BB">
            <w:pPr>
              <w:suppressAutoHyphens/>
              <w:spacing w:after="0"/>
              <w:ind w:right="789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887858" w:rsidRPr="002D5EDA" w:rsidTr="00887858">
        <w:trPr>
          <w:trHeight w:val="585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 xml:space="preserve">Awaryjny przyjazd na wezwanie Zamawiającego wraz z naprawą bieżącą </w:t>
            </w:r>
          </w:p>
        </w:tc>
        <w:tc>
          <w:tcPr>
            <w:tcW w:w="1417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godziny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7858" w:rsidRPr="002D5EDA" w:rsidRDefault="00887858" w:rsidP="003B73BB">
            <w:pPr>
              <w:suppressAutoHyphens/>
              <w:spacing w:after="0"/>
              <w:ind w:right="789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887858" w:rsidRPr="002D5EDA" w:rsidTr="00887858">
        <w:trPr>
          <w:trHeight w:val="379"/>
        </w:trPr>
        <w:tc>
          <w:tcPr>
            <w:tcW w:w="567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iCs/>
                <w:sz w:val="24"/>
                <w:szCs w:val="24"/>
              </w:rPr>
              <w:t>Razem dla TM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bookmarkEnd w:id="0"/>
    </w:tbl>
    <w:p w:rsidR="00887858" w:rsidRDefault="00887858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2D5EDA" w:rsidRDefault="002D5EDA" w:rsidP="003B73BB">
      <w:pPr>
        <w:pStyle w:val="Standard"/>
        <w:spacing w:line="276" w:lineRule="auto"/>
        <w:ind w:left="360"/>
        <w:contextualSpacing/>
        <w:rPr>
          <w:ins w:id="1" w:author="admin" w:date="2023-06-23T19:25:00Z"/>
          <w:rFonts w:asciiTheme="minorHAnsi" w:hAnsiTheme="minorHAnsi" w:cstheme="minorHAnsi"/>
        </w:rPr>
      </w:pPr>
    </w:p>
    <w:p w:rsidR="003416C3" w:rsidRDefault="003416C3" w:rsidP="003B73BB">
      <w:pPr>
        <w:pStyle w:val="Standard"/>
        <w:spacing w:line="276" w:lineRule="auto"/>
        <w:ind w:left="360"/>
        <w:contextualSpacing/>
        <w:rPr>
          <w:ins w:id="2" w:author="admin" w:date="2023-06-23T19:25:00Z"/>
          <w:rFonts w:asciiTheme="minorHAnsi" w:hAnsiTheme="minorHAnsi" w:cstheme="minorHAnsi"/>
        </w:rPr>
      </w:pPr>
    </w:p>
    <w:p w:rsidR="003416C3" w:rsidRDefault="003416C3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  <w:bookmarkStart w:id="3" w:name="_GoBack"/>
      <w:bookmarkEnd w:id="3"/>
    </w:p>
    <w:p w:rsidR="002D5EDA" w:rsidRPr="002D5EDA" w:rsidRDefault="002D5EDA" w:rsidP="003B73BB">
      <w:pPr>
        <w:pStyle w:val="Standard"/>
        <w:spacing w:line="276" w:lineRule="auto"/>
        <w:ind w:left="360"/>
        <w:contextualSpacing/>
        <w:rPr>
          <w:rFonts w:asciiTheme="minorHAnsi" w:hAnsiTheme="minorHAnsi" w:cstheme="minorHAnsi"/>
        </w:rPr>
      </w:pPr>
    </w:p>
    <w:p w:rsidR="00887858" w:rsidRPr="002D5EDA" w:rsidRDefault="00887858" w:rsidP="003B73BB">
      <w:pPr>
        <w:pStyle w:val="Standard"/>
        <w:spacing w:line="276" w:lineRule="auto"/>
        <w:contextualSpacing/>
        <w:rPr>
          <w:rFonts w:asciiTheme="minorHAnsi" w:hAnsiTheme="minorHAnsi" w:cstheme="minorHAnsi"/>
          <w:b/>
        </w:rPr>
      </w:pPr>
      <w:r w:rsidRPr="002D5EDA">
        <w:rPr>
          <w:rFonts w:asciiTheme="minorHAnsi" w:hAnsiTheme="minorHAnsi" w:cstheme="minorHAnsi"/>
          <w:b/>
          <w:bCs/>
          <w:color w:val="000000" w:themeColor="text1"/>
        </w:rPr>
        <w:lastRenderedPageBreak/>
        <w:t>Tabela wyceny 2</w:t>
      </w:r>
      <w:r w:rsidRPr="002D5EDA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2D5EDA">
        <w:rPr>
          <w:rFonts w:asciiTheme="minorHAnsi" w:hAnsiTheme="minorHAnsi" w:cstheme="minorHAnsi"/>
          <w:b/>
        </w:rPr>
        <w:t>Dotyczy Filharmonii im. H. Wieniawskiego w Lublinie</w:t>
      </w:r>
      <w:r w:rsidR="004D7EA3" w:rsidRPr="002D5EDA">
        <w:rPr>
          <w:rFonts w:asciiTheme="minorHAnsi" w:hAnsiTheme="minorHAnsi" w:cstheme="minorHAnsi"/>
          <w:b/>
        </w:rPr>
        <w:t>: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276"/>
        <w:gridCol w:w="1276"/>
        <w:gridCol w:w="1417"/>
        <w:gridCol w:w="1134"/>
        <w:gridCol w:w="1134"/>
        <w:gridCol w:w="1134"/>
      </w:tblGrid>
      <w:tr w:rsidR="00887858" w:rsidRPr="002D5EDA" w:rsidTr="00751285">
        <w:trPr>
          <w:trHeight w:val="962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Jednostka wyceny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Miesiące/ godziny</w:t>
            </w:r>
          </w:p>
        </w:tc>
        <w:tc>
          <w:tcPr>
            <w:tcW w:w="1417" w:type="dxa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Cena jednostkowa netto za m-c/ roboczogodzinę (zł)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Stawka podatku VAT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Wartość netto </w:t>
            </w: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(zł)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 xml:space="preserve">Wartość brutto </w:t>
            </w:r>
          </w:p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(zł)</w:t>
            </w:r>
          </w:p>
        </w:tc>
      </w:tr>
      <w:tr w:rsidR="00887858" w:rsidRPr="002D5EDA" w:rsidTr="00751285">
        <w:trPr>
          <w:trHeight w:val="348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7858" w:rsidRPr="002D5EDA" w:rsidRDefault="00887858" w:rsidP="003B73BB">
            <w:pPr>
              <w:pStyle w:val="Bezodstpw"/>
              <w:suppressAutoHyphens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8</w:t>
            </w:r>
          </w:p>
        </w:tc>
      </w:tr>
      <w:tr w:rsidR="00887858" w:rsidRPr="002D5EDA" w:rsidTr="00751285">
        <w:trPr>
          <w:trHeight w:val="340"/>
        </w:trPr>
        <w:tc>
          <w:tcPr>
            <w:tcW w:w="7910" w:type="dxa"/>
            <w:gridSpan w:val="6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SPOSÓB OBLICZEŃ: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D5EDA">
              <w:rPr>
                <w:rFonts w:cstheme="minorHAnsi"/>
                <w:bCs/>
                <w:sz w:val="24"/>
                <w:szCs w:val="24"/>
              </w:rPr>
              <w:t>=4x5</w:t>
            </w:r>
          </w:p>
        </w:tc>
        <w:tc>
          <w:tcPr>
            <w:tcW w:w="1134" w:type="dxa"/>
            <w:shd w:val="clear" w:color="auto" w:fill="auto"/>
          </w:tcPr>
          <w:p w:rsidR="00887858" w:rsidRPr="002D5EDA" w:rsidRDefault="0006000C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=</w:t>
            </w:r>
            <w:r w:rsidR="00887858" w:rsidRPr="002D5EDA">
              <w:rPr>
                <w:rFonts w:cstheme="minorHAnsi"/>
                <w:bCs/>
                <w:iCs/>
                <w:sz w:val="24"/>
                <w:szCs w:val="24"/>
              </w:rPr>
              <w:t>7+6x7</w:t>
            </w:r>
          </w:p>
        </w:tc>
      </w:tr>
      <w:tr w:rsidR="00887858" w:rsidRPr="002D5EDA" w:rsidTr="00751285">
        <w:trPr>
          <w:trHeight w:val="1224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 xml:space="preserve">Usługi konserwacji, przeglądów, napraw oraz bieżącego utrzymania instalacji sanitarnych z zapewnieniem pogotowia technicznego dla budynku TM i FL 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miesiące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87858" w:rsidRPr="002D5EDA" w:rsidRDefault="00887858" w:rsidP="003B73BB">
            <w:pPr>
              <w:suppressAutoHyphens/>
              <w:spacing w:after="0"/>
              <w:ind w:right="789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887858" w:rsidRPr="002D5EDA" w:rsidTr="00751285">
        <w:trPr>
          <w:trHeight w:val="585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 xml:space="preserve">Awaryjny przyjazd na wezwanie Zamawiającego wraz z naprawą bieżącą 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godziny</w:t>
            </w:r>
          </w:p>
        </w:tc>
        <w:tc>
          <w:tcPr>
            <w:tcW w:w="1276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7858" w:rsidRPr="002D5EDA" w:rsidRDefault="00887858" w:rsidP="003B73BB">
            <w:pPr>
              <w:suppressAutoHyphens/>
              <w:spacing w:after="0"/>
              <w:ind w:right="789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887858" w:rsidRPr="002D5EDA" w:rsidTr="00751285">
        <w:trPr>
          <w:trHeight w:val="379"/>
        </w:trPr>
        <w:tc>
          <w:tcPr>
            <w:tcW w:w="539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jc w:val="right"/>
              <w:rPr>
                <w:rFonts w:cstheme="minorHAnsi"/>
                <w:bCs/>
                <w:iCs/>
                <w:sz w:val="24"/>
                <w:szCs w:val="24"/>
              </w:rPr>
            </w:pPr>
            <w:r w:rsidRPr="002D5EDA">
              <w:rPr>
                <w:rFonts w:cstheme="minorHAnsi"/>
                <w:iCs/>
                <w:sz w:val="24"/>
                <w:szCs w:val="24"/>
              </w:rPr>
              <w:t>Razem dla FL</w:t>
            </w:r>
          </w:p>
        </w:tc>
        <w:tc>
          <w:tcPr>
            <w:tcW w:w="1134" w:type="dxa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7858" w:rsidRPr="002D5EDA" w:rsidRDefault="00887858" w:rsidP="003B73BB">
            <w:pPr>
              <w:suppressAutoHyphens/>
              <w:spacing w:after="0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887858" w:rsidRPr="002D5EDA" w:rsidRDefault="00887858" w:rsidP="003B73BB">
      <w:pPr>
        <w:pStyle w:val="Standard"/>
        <w:spacing w:line="271" w:lineRule="auto"/>
        <w:contextualSpacing/>
        <w:rPr>
          <w:rFonts w:asciiTheme="minorHAnsi" w:eastAsia="Arial" w:hAnsiTheme="minorHAnsi" w:cstheme="minorHAnsi"/>
        </w:rPr>
      </w:pPr>
      <w:r w:rsidRPr="002D5EDA">
        <w:rPr>
          <w:rFonts w:asciiTheme="minorHAnsi" w:eastAsia="Arial" w:hAnsiTheme="minorHAnsi" w:cstheme="minorHAnsi"/>
        </w:rPr>
        <w:t>Każda z ww. Instytucji zawrze oddzielną umowę.</w:t>
      </w:r>
    </w:p>
    <w:p w:rsidR="00887858" w:rsidRPr="002D5EDA" w:rsidRDefault="00887858" w:rsidP="003B73BB">
      <w:pPr>
        <w:pStyle w:val="Akapitzlist"/>
        <w:suppressAutoHyphens/>
        <w:spacing w:after="0" w:line="271" w:lineRule="auto"/>
        <w:ind w:left="284"/>
        <w:jc w:val="left"/>
        <w:rPr>
          <w:rFonts w:asciiTheme="minorHAnsi" w:hAnsiTheme="minorHAnsi" w:cstheme="minorHAnsi"/>
        </w:rPr>
      </w:pPr>
    </w:p>
    <w:p w:rsidR="00887858" w:rsidRPr="002D5EDA" w:rsidRDefault="00887858" w:rsidP="003B73BB">
      <w:pPr>
        <w:suppressAutoHyphens/>
        <w:spacing w:after="0" w:line="271" w:lineRule="auto"/>
        <w:contextualSpacing/>
        <w:rPr>
          <w:rFonts w:cstheme="minorHAnsi"/>
          <w:sz w:val="24"/>
          <w:szCs w:val="24"/>
        </w:rPr>
      </w:pPr>
      <w:r w:rsidRPr="002D5EDA">
        <w:rPr>
          <w:rFonts w:cstheme="minorHAnsi"/>
          <w:b/>
          <w:bCs/>
          <w:sz w:val="24"/>
          <w:szCs w:val="24"/>
        </w:rPr>
        <w:t>Łączna cena ofertowa netto wynosi:</w:t>
      </w:r>
      <w:r w:rsidRPr="002D5EDA">
        <w:rPr>
          <w:rFonts w:cstheme="minorHAnsi"/>
          <w:sz w:val="24"/>
          <w:szCs w:val="24"/>
        </w:rPr>
        <w:t xml:space="preserve"> ………………………………………………………….(suma wartości z wers 3 kolumna 7 Tabela wyceny 1+ wers 3 kolumna 7 Tabela wyceny 2)</w:t>
      </w:r>
    </w:p>
    <w:p w:rsidR="00887858" w:rsidRPr="002D5EDA" w:rsidRDefault="00887858" w:rsidP="003B73BB">
      <w:pPr>
        <w:suppressAutoHyphens/>
        <w:spacing w:after="0" w:line="271" w:lineRule="auto"/>
        <w:contextualSpacing/>
        <w:rPr>
          <w:rFonts w:cstheme="minorHAnsi"/>
          <w:sz w:val="24"/>
          <w:szCs w:val="24"/>
        </w:rPr>
      </w:pPr>
      <w:r w:rsidRPr="002D5EDA">
        <w:rPr>
          <w:rFonts w:cstheme="minorHAnsi"/>
          <w:b/>
          <w:bCs/>
          <w:sz w:val="24"/>
          <w:szCs w:val="24"/>
        </w:rPr>
        <w:t>Łączna cena ofertowa brutto wynosi:</w:t>
      </w:r>
      <w:r w:rsidRPr="002D5EDA">
        <w:rPr>
          <w:rFonts w:cstheme="minorHAnsi"/>
          <w:sz w:val="24"/>
          <w:szCs w:val="24"/>
        </w:rPr>
        <w:t xml:space="preserve"> …………………………………………………………(suma wartości z wers 3 kolumna 8 Tabela wyceny 1+ wers 3 kolumna 8 Tabela wyceny 2)</w:t>
      </w:r>
    </w:p>
    <w:p w:rsidR="00887858" w:rsidRPr="002D5EDA" w:rsidRDefault="00887858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06000C" w:rsidRPr="002D5EDA" w:rsidRDefault="0006000C" w:rsidP="003B73BB">
      <w:pPr>
        <w:suppressAutoHyphens/>
        <w:spacing w:after="0"/>
        <w:rPr>
          <w:rFonts w:eastAsia="Times New Roman" w:cstheme="minorHAnsi"/>
          <w:b/>
          <w:bCs/>
          <w:sz w:val="24"/>
          <w:szCs w:val="24"/>
        </w:rPr>
      </w:pPr>
      <w:r w:rsidRPr="002D5EDA">
        <w:rPr>
          <w:rFonts w:eastAsia="Times New Roman" w:cstheme="minorHAnsi"/>
          <w:b/>
          <w:bCs/>
          <w:sz w:val="24"/>
          <w:szCs w:val="24"/>
        </w:rPr>
        <w:t>Dotyczy Filharmonii im. Wieniawskiego i Teatru Muzycznego w Lublinie:</w:t>
      </w:r>
    </w:p>
    <w:p w:rsidR="0006000C" w:rsidRPr="002D5EDA" w:rsidRDefault="0044597B" w:rsidP="003B73BB">
      <w:pPr>
        <w:suppressAutoHyphens/>
        <w:spacing w:after="0"/>
        <w:rPr>
          <w:rFonts w:cstheme="minorHAnsi"/>
          <w:sz w:val="24"/>
          <w:szCs w:val="24"/>
        </w:rPr>
      </w:pPr>
      <w:r w:rsidRPr="002D5EDA">
        <w:rPr>
          <w:rFonts w:eastAsia="Times New Roman" w:cstheme="minorHAnsi"/>
          <w:bCs/>
          <w:sz w:val="24"/>
          <w:szCs w:val="24"/>
        </w:rPr>
        <w:t xml:space="preserve">Oferujemy następujący 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>c</w:t>
      </w:r>
      <w:r w:rsidR="0006000C"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zas reakcji na </w:t>
      </w:r>
      <w:r w:rsidR="0006000C" w:rsidRPr="002D5EDA">
        <w:rPr>
          <w:rFonts w:cstheme="minorHAnsi"/>
          <w:bCs/>
          <w:sz w:val="24"/>
          <w:szCs w:val="24"/>
        </w:rPr>
        <w:t>zgłoszoną awarię</w:t>
      </w:r>
      <w:r w:rsidRPr="002D5EDA">
        <w:rPr>
          <w:rFonts w:cstheme="minorHAnsi"/>
          <w:bCs/>
          <w:sz w:val="24"/>
          <w:szCs w:val="24"/>
        </w:rPr>
        <w:t>:</w:t>
      </w:r>
      <w:r w:rsidRPr="002D5EDA">
        <w:rPr>
          <w:rStyle w:val="Odwoanieprzypisudolnego"/>
          <w:rFonts w:cstheme="minorHAnsi"/>
          <w:bCs/>
          <w:sz w:val="24"/>
          <w:szCs w:val="24"/>
        </w:rPr>
        <w:footnoteReference w:id="2"/>
      </w:r>
    </w:p>
    <w:p w:rsidR="0006000C" w:rsidRPr="002D5EDA" w:rsidRDefault="0006000C" w:rsidP="0044597B">
      <w:pPr>
        <w:suppressAutoHyphens/>
        <w:spacing w:after="0"/>
        <w:ind w:left="284"/>
        <w:rPr>
          <w:rFonts w:cstheme="minorHAnsi"/>
          <w:bCs/>
          <w:sz w:val="24"/>
          <w:szCs w:val="24"/>
        </w:rPr>
      </w:pPr>
      <w:r w:rsidRPr="002D5EDA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□</w:t>
      </w:r>
      <w:r w:rsidR="002D5EDA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2D5EDA">
        <w:rPr>
          <w:rFonts w:cstheme="minorHAnsi"/>
          <w:bCs/>
          <w:sz w:val="24"/>
          <w:szCs w:val="24"/>
        </w:rPr>
        <w:t xml:space="preserve">oferujemy 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czas reakcji na </w:t>
      </w:r>
      <w:r w:rsidRPr="002D5EDA">
        <w:rPr>
          <w:rFonts w:cstheme="minorHAnsi"/>
          <w:bCs/>
          <w:sz w:val="24"/>
          <w:szCs w:val="24"/>
        </w:rPr>
        <w:t>zgłoszoną awarię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 do 4 godzin</w:t>
      </w:r>
      <w:r w:rsidRPr="002D5EDA">
        <w:rPr>
          <w:rFonts w:cstheme="minorHAnsi"/>
          <w:bCs/>
          <w:sz w:val="24"/>
          <w:szCs w:val="24"/>
        </w:rPr>
        <w:t>.</w:t>
      </w:r>
    </w:p>
    <w:p w:rsidR="0006000C" w:rsidRPr="002D5EDA" w:rsidRDefault="0006000C" w:rsidP="0044597B">
      <w:pPr>
        <w:suppressAutoHyphens/>
        <w:spacing w:after="0"/>
        <w:ind w:left="284"/>
        <w:rPr>
          <w:rFonts w:cstheme="minorHAnsi"/>
          <w:bCs/>
          <w:sz w:val="24"/>
          <w:szCs w:val="24"/>
        </w:rPr>
      </w:pPr>
      <w:r w:rsidRPr="002D5EDA">
        <w:rPr>
          <w:rFonts w:eastAsia="Times New Roman" w:cstheme="minorHAnsi"/>
          <w:bCs/>
          <w:sz w:val="24"/>
          <w:szCs w:val="24"/>
          <w:shd w:val="clear" w:color="auto" w:fill="FFFFFF"/>
        </w:rPr>
        <w:t>□</w:t>
      </w:r>
      <w:r w:rsidR="002D5EDA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r w:rsidRPr="002D5EDA">
        <w:rPr>
          <w:rFonts w:cstheme="minorHAnsi"/>
          <w:bCs/>
          <w:sz w:val="24"/>
          <w:szCs w:val="24"/>
        </w:rPr>
        <w:t>oferujemy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czas reakcji na </w:t>
      </w:r>
      <w:r w:rsidRPr="002D5EDA">
        <w:rPr>
          <w:rFonts w:cstheme="minorHAnsi"/>
          <w:bCs/>
          <w:sz w:val="24"/>
          <w:szCs w:val="24"/>
        </w:rPr>
        <w:t>zgłoszoną awarię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powyżej 4 do 6 godzin</w:t>
      </w:r>
    </w:p>
    <w:p w:rsidR="0006000C" w:rsidRPr="002D5EDA" w:rsidRDefault="0006000C" w:rsidP="0044597B">
      <w:pPr>
        <w:suppressAutoHyphens/>
        <w:spacing w:after="0"/>
        <w:ind w:left="284"/>
        <w:rPr>
          <w:rStyle w:val="FontStyle71"/>
          <w:rFonts w:asciiTheme="minorHAnsi" w:hAnsiTheme="minorHAnsi" w:cstheme="minorHAnsi"/>
          <w:bCs/>
          <w:sz w:val="24"/>
          <w:szCs w:val="24"/>
        </w:rPr>
      </w:pPr>
      <w:r w:rsidRPr="002D5EDA">
        <w:rPr>
          <w:rFonts w:eastAsia="Times New Roman" w:cstheme="minorHAnsi"/>
          <w:bCs/>
          <w:sz w:val="24"/>
          <w:szCs w:val="24"/>
          <w:shd w:val="clear" w:color="auto" w:fill="FFFFFF"/>
        </w:rPr>
        <w:t>□</w:t>
      </w:r>
      <w:r w:rsidR="002D5EDA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r w:rsidRPr="002D5EDA">
        <w:rPr>
          <w:rFonts w:cstheme="minorHAnsi"/>
          <w:bCs/>
          <w:sz w:val="24"/>
          <w:szCs w:val="24"/>
        </w:rPr>
        <w:t>oferujemy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czas reakcji na </w:t>
      </w:r>
      <w:r w:rsidRPr="002D5EDA">
        <w:rPr>
          <w:rFonts w:cstheme="minorHAnsi"/>
          <w:bCs/>
          <w:sz w:val="24"/>
          <w:szCs w:val="24"/>
        </w:rPr>
        <w:t>zgłoszoną awarię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 xml:space="preserve"> powyżej 6 do 8 godzin</w:t>
      </w:r>
    </w:p>
    <w:p w:rsidR="003B4CA7" w:rsidRPr="002D5EDA" w:rsidRDefault="003B4CA7" w:rsidP="0044597B">
      <w:pPr>
        <w:suppressAutoHyphens/>
        <w:spacing w:after="0"/>
        <w:ind w:left="284"/>
        <w:rPr>
          <w:rStyle w:val="FontStyle71"/>
          <w:rFonts w:asciiTheme="minorHAnsi" w:hAnsiTheme="minorHAnsi" w:cstheme="minorHAnsi"/>
          <w:bCs/>
          <w:sz w:val="24"/>
          <w:szCs w:val="24"/>
        </w:rPr>
      </w:pPr>
      <w:r w:rsidRPr="002D5EDA">
        <w:rPr>
          <w:rFonts w:eastAsia="Times New Roman" w:cstheme="minorHAnsi"/>
          <w:bCs/>
          <w:sz w:val="24"/>
          <w:szCs w:val="24"/>
          <w:shd w:val="clear" w:color="auto" w:fill="FFFFFF"/>
        </w:rPr>
        <w:t>□</w:t>
      </w:r>
      <w:r w:rsidR="002D5EDA">
        <w:rPr>
          <w:rFonts w:eastAsia="Times New Roman" w:cstheme="minorHAnsi"/>
          <w:bCs/>
          <w:sz w:val="24"/>
          <w:szCs w:val="24"/>
          <w:shd w:val="clear" w:color="auto" w:fill="FFFFFF"/>
        </w:rPr>
        <w:t xml:space="preserve"> </w:t>
      </w:r>
      <w:r w:rsidRPr="002D5EDA">
        <w:rPr>
          <w:rStyle w:val="FontStyle71"/>
          <w:rFonts w:asciiTheme="minorHAnsi" w:hAnsiTheme="minorHAnsi" w:cstheme="minorHAnsi"/>
          <w:bCs/>
          <w:sz w:val="24"/>
          <w:szCs w:val="24"/>
        </w:rPr>
        <w:t>oferujemy czas reakcji na zgłoszona awarię powyżej 8 h</w:t>
      </w:r>
    </w:p>
    <w:p w:rsidR="0044597B" w:rsidRPr="002D5EDA" w:rsidRDefault="0044597B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06000C" w:rsidRPr="002D5EDA" w:rsidRDefault="0006000C" w:rsidP="003B73BB">
      <w:pPr>
        <w:suppressAutoHyphens/>
        <w:spacing w:after="0"/>
        <w:rPr>
          <w:rFonts w:cstheme="minorHAnsi"/>
          <w:kern w:val="2"/>
          <w:sz w:val="24"/>
          <w:szCs w:val="24"/>
          <w:lang w:eastAsia="zh-CN"/>
        </w:rPr>
      </w:pPr>
      <w:r w:rsidRPr="002D5EDA">
        <w:rPr>
          <w:rFonts w:cstheme="minorHAnsi"/>
          <w:bCs/>
          <w:kern w:val="2"/>
          <w:sz w:val="24"/>
          <w:szCs w:val="24"/>
          <w:lang w:eastAsia="zh-CN"/>
        </w:rPr>
        <w:t>Przez czas reakcji na zgłoszoną awarię</w:t>
      </w:r>
      <w:r w:rsidRPr="002D5EDA">
        <w:rPr>
          <w:rFonts w:cstheme="minorHAnsi"/>
          <w:kern w:val="2"/>
          <w:sz w:val="24"/>
          <w:szCs w:val="24"/>
          <w:lang w:eastAsia="zh-CN"/>
        </w:rPr>
        <w:t xml:space="preserve"> rozumie</w:t>
      </w:r>
      <w:r w:rsidR="00927506" w:rsidRPr="002D5EDA">
        <w:rPr>
          <w:rFonts w:cstheme="minorHAnsi"/>
          <w:kern w:val="2"/>
          <w:sz w:val="24"/>
          <w:szCs w:val="24"/>
          <w:lang w:eastAsia="zh-CN"/>
        </w:rPr>
        <w:t xml:space="preserve"> się</w:t>
      </w:r>
      <w:r w:rsidRPr="002D5EDA">
        <w:rPr>
          <w:rFonts w:cstheme="minorHAnsi"/>
          <w:kern w:val="2"/>
          <w:sz w:val="24"/>
          <w:szCs w:val="24"/>
          <w:lang w:eastAsia="zh-CN"/>
        </w:rPr>
        <w:t xml:space="preserve"> odpowiedź telefoniczną (potwierdzoną SMS) lub mailową Wykonawcy skierowaną  na podany w umowie adres F</w:t>
      </w:r>
      <w:r w:rsidR="00927506" w:rsidRPr="002D5EDA">
        <w:rPr>
          <w:rFonts w:cstheme="minorHAnsi"/>
          <w:kern w:val="2"/>
          <w:sz w:val="24"/>
          <w:szCs w:val="24"/>
          <w:lang w:eastAsia="zh-CN"/>
        </w:rPr>
        <w:t xml:space="preserve">ilharmonii im. H. Wieniawskiego </w:t>
      </w:r>
      <w:r w:rsidRPr="002D5EDA">
        <w:rPr>
          <w:rFonts w:cstheme="minorHAnsi"/>
          <w:kern w:val="2"/>
          <w:sz w:val="24"/>
          <w:szCs w:val="24"/>
          <w:lang w:eastAsia="zh-CN"/>
        </w:rPr>
        <w:t>lub T</w:t>
      </w:r>
      <w:r w:rsidR="00927506" w:rsidRPr="002D5EDA">
        <w:rPr>
          <w:rFonts w:cstheme="minorHAnsi"/>
          <w:kern w:val="2"/>
          <w:sz w:val="24"/>
          <w:szCs w:val="24"/>
          <w:lang w:eastAsia="zh-CN"/>
        </w:rPr>
        <w:t xml:space="preserve">eatru </w:t>
      </w:r>
      <w:r w:rsidRPr="002D5EDA">
        <w:rPr>
          <w:rFonts w:cstheme="minorHAnsi"/>
          <w:kern w:val="2"/>
          <w:sz w:val="24"/>
          <w:szCs w:val="24"/>
          <w:lang w:eastAsia="zh-CN"/>
        </w:rPr>
        <w:t>M</w:t>
      </w:r>
      <w:r w:rsidR="00927506" w:rsidRPr="002D5EDA">
        <w:rPr>
          <w:rFonts w:cstheme="minorHAnsi"/>
          <w:kern w:val="2"/>
          <w:sz w:val="24"/>
          <w:szCs w:val="24"/>
          <w:lang w:eastAsia="zh-CN"/>
        </w:rPr>
        <w:t>uzycznego w Lublinie</w:t>
      </w:r>
      <w:r w:rsidRPr="002D5EDA">
        <w:rPr>
          <w:rFonts w:cstheme="minorHAnsi"/>
          <w:kern w:val="2"/>
          <w:sz w:val="24"/>
          <w:szCs w:val="24"/>
          <w:lang w:eastAsia="zh-CN"/>
        </w:rPr>
        <w:t>, w której potwierdzi on zgłoszoną awarię i poinformuje o zaplanowanych działaniach naprawczych.</w:t>
      </w:r>
    </w:p>
    <w:p w:rsidR="0006000C" w:rsidRPr="002D5EDA" w:rsidRDefault="0006000C" w:rsidP="003B73BB">
      <w:pPr>
        <w:suppressAutoHyphens/>
        <w:spacing w:after="0"/>
        <w:rPr>
          <w:rFonts w:cstheme="minorHAnsi"/>
          <w:sz w:val="24"/>
          <w:szCs w:val="24"/>
        </w:rPr>
      </w:pPr>
    </w:p>
    <w:p w:rsidR="00324271" w:rsidRPr="002D5EDA" w:rsidRDefault="00012517" w:rsidP="00D86DCB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 xml:space="preserve">Oświadczamy, iż ceny </w:t>
      </w:r>
      <w:r w:rsidR="00371802" w:rsidRPr="002D5EDA">
        <w:rPr>
          <w:rFonts w:asciiTheme="minorHAnsi" w:hAnsiTheme="minorHAnsi" w:cstheme="minorHAnsi"/>
        </w:rPr>
        <w:t xml:space="preserve">netto </w:t>
      </w:r>
      <w:r w:rsidRPr="002D5EDA">
        <w:rPr>
          <w:rFonts w:asciiTheme="minorHAnsi" w:hAnsiTheme="minorHAnsi" w:cstheme="minorHAnsi"/>
        </w:rPr>
        <w:t>podane w złożonej ofercie pozostaną sta</w:t>
      </w:r>
      <w:r w:rsidR="000E6EA2" w:rsidRPr="002D5EDA">
        <w:rPr>
          <w:rFonts w:asciiTheme="minorHAnsi" w:hAnsiTheme="minorHAnsi" w:cstheme="minorHAnsi"/>
        </w:rPr>
        <w:t>ł</w:t>
      </w:r>
      <w:r w:rsidR="005B4ACF" w:rsidRPr="002D5EDA">
        <w:rPr>
          <w:rFonts w:asciiTheme="minorHAnsi" w:hAnsiTheme="minorHAnsi" w:cstheme="minorHAnsi"/>
        </w:rPr>
        <w:t xml:space="preserve">e przez okres realizacji zamówienia </w:t>
      </w:r>
      <w:r w:rsidR="00FB5FCB" w:rsidRPr="002D5EDA">
        <w:rPr>
          <w:rFonts w:asciiTheme="minorHAnsi" w:hAnsiTheme="minorHAnsi" w:cstheme="minorHAnsi"/>
        </w:rPr>
        <w:t>tj. w okresie 12</w:t>
      </w:r>
      <w:r w:rsidR="00887858" w:rsidRPr="002D5EDA">
        <w:rPr>
          <w:rFonts w:asciiTheme="minorHAnsi" w:hAnsiTheme="minorHAnsi" w:cstheme="minorHAnsi"/>
        </w:rPr>
        <w:t xml:space="preserve"> miesięcy od dnia 19.07.2023 r.</w:t>
      </w:r>
    </w:p>
    <w:p w:rsidR="00324271" w:rsidRPr="002D5EDA" w:rsidRDefault="00012517" w:rsidP="00D86DCB">
      <w:pPr>
        <w:pStyle w:val="Akapitzlist"/>
        <w:numPr>
          <w:ilvl w:val="0"/>
          <w:numId w:val="22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>Oświadczamy, iż posiadamy niezbędną</w:t>
      </w:r>
      <w:r w:rsidR="000E6EA2" w:rsidRPr="002D5EDA">
        <w:rPr>
          <w:rFonts w:asciiTheme="minorHAnsi" w:hAnsiTheme="minorHAnsi" w:cstheme="minorHAnsi"/>
        </w:rPr>
        <w:t xml:space="preserve"> wiedzę, doświadczenie</w:t>
      </w:r>
      <w:r w:rsidRPr="002D5EDA">
        <w:rPr>
          <w:rFonts w:asciiTheme="minorHAnsi" w:hAnsiTheme="minorHAnsi" w:cstheme="minorHAnsi"/>
        </w:rPr>
        <w:t xml:space="preserve"> oraz dysponujemy niezbędnym zespołem kadrowym oraz wyposażeniem technicznym umożliwiającym p</w:t>
      </w:r>
      <w:r w:rsidR="000B712B" w:rsidRPr="002D5EDA">
        <w:rPr>
          <w:rFonts w:asciiTheme="minorHAnsi" w:hAnsiTheme="minorHAnsi" w:cstheme="minorHAnsi"/>
        </w:rPr>
        <w:t>rawidłową realizację zamó</w:t>
      </w:r>
      <w:r w:rsidR="00887858" w:rsidRPr="002D5EDA">
        <w:rPr>
          <w:rFonts w:asciiTheme="minorHAnsi" w:hAnsiTheme="minorHAnsi" w:cstheme="minorHAnsi"/>
        </w:rPr>
        <w:t>wienia</w:t>
      </w:r>
      <w:r w:rsidR="000B712B" w:rsidRPr="002D5EDA">
        <w:rPr>
          <w:rFonts w:asciiTheme="minorHAnsi" w:hAnsiTheme="minorHAnsi" w:cstheme="minorHAnsi"/>
        </w:rPr>
        <w:t>.</w:t>
      </w:r>
    </w:p>
    <w:p w:rsidR="00324271" w:rsidRPr="002D5EDA" w:rsidRDefault="00020161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>Zamówienie wykonamy samodzielnie/ wykonanie następujących zadań powierzymy podwykonawcom:</w:t>
      </w:r>
      <w:r w:rsidRPr="002D5EDA">
        <w:rPr>
          <w:rStyle w:val="Odwoanieprzypisudolnego"/>
          <w:rFonts w:asciiTheme="minorHAnsi" w:hAnsiTheme="minorHAnsi" w:cstheme="minorHAnsi"/>
        </w:rPr>
        <w:footnoteReference w:id="3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020161" w:rsidRPr="002D5EDA" w:rsidTr="005B4ACF">
        <w:trPr>
          <w:trHeight w:val="717"/>
          <w:jc w:val="center"/>
        </w:trPr>
        <w:tc>
          <w:tcPr>
            <w:tcW w:w="906" w:type="dxa"/>
          </w:tcPr>
          <w:p w:rsidR="00324271" w:rsidRPr="002D5EDA" w:rsidRDefault="00020161" w:rsidP="003B73BB">
            <w:pPr>
              <w:suppressAutoHyphens/>
              <w:spacing w:after="0"/>
              <w:ind w:left="142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D5EDA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:rsidR="00324271" w:rsidRPr="002D5EDA" w:rsidRDefault="005B4ACF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2D5EDA">
              <w:rPr>
                <w:rFonts w:asciiTheme="minorHAnsi" w:hAnsiTheme="minorHAnsi" w:cstheme="minorHAnsi"/>
              </w:rPr>
              <w:t xml:space="preserve">Firma </w:t>
            </w:r>
            <w:r w:rsidR="00020161" w:rsidRPr="002D5EDA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2D5EDA" w:rsidRDefault="00020161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2D5EDA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020161" w:rsidRPr="002D5EDA" w:rsidTr="005B4ACF">
        <w:trPr>
          <w:jc w:val="center"/>
        </w:trPr>
        <w:tc>
          <w:tcPr>
            <w:tcW w:w="906" w:type="dxa"/>
          </w:tcPr>
          <w:p w:rsidR="00020161" w:rsidRPr="002D5EDA" w:rsidRDefault="00020161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:rsidR="00324271" w:rsidRPr="002D5EDA" w:rsidRDefault="00324271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2D5EDA" w:rsidRDefault="00324271" w:rsidP="003B73BB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:rsidR="00324271" w:rsidRPr="002D5EDA" w:rsidRDefault="00020161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>Zobowiązujemy się do wykonania zamówienia w terminie wskazanym w Zaproszeniu.</w:t>
      </w:r>
    </w:p>
    <w:p w:rsidR="00324271" w:rsidRPr="002D5EDA" w:rsidRDefault="00020161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</w:rPr>
        <w:t xml:space="preserve">Uważamy się za związanych niniejszą ofertą przez okres </w:t>
      </w:r>
      <w:r w:rsidRPr="002D5EDA">
        <w:rPr>
          <w:rFonts w:asciiTheme="minorHAnsi" w:hAnsiTheme="minorHAnsi" w:cstheme="minorHAnsi"/>
          <w:bCs/>
        </w:rPr>
        <w:t xml:space="preserve">30 </w:t>
      </w:r>
      <w:proofErr w:type="spellStart"/>
      <w:r w:rsidRPr="002D5EDA">
        <w:rPr>
          <w:rFonts w:asciiTheme="minorHAnsi" w:hAnsiTheme="minorHAnsi" w:cstheme="minorHAnsi"/>
          <w:bCs/>
        </w:rPr>
        <w:t>dni</w:t>
      </w:r>
      <w:r w:rsidRPr="002D5EDA">
        <w:rPr>
          <w:rFonts w:asciiTheme="minorHAnsi" w:hAnsiTheme="minorHAnsi" w:cstheme="minorHAnsi"/>
        </w:rPr>
        <w:t>od</w:t>
      </w:r>
      <w:proofErr w:type="spellEnd"/>
      <w:r w:rsidRPr="002D5EDA">
        <w:rPr>
          <w:rFonts w:asciiTheme="minorHAnsi" w:hAnsiTheme="minorHAnsi" w:cstheme="minorHAnsi"/>
        </w:rPr>
        <w:t xml:space="preserve"> daty upływu terminu składania ofert.</w:t>
      </w:r>
    </w:p>
    <w:p w:rsidR="004A2A14" w:rsidRPr="002D5EDA" w:rsidRDefault="00B20949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2D5EDA">
        <w:rPr>
          <w:rFonts w:asciiTheme="minorHAnsi" w:hAnsiTheme="minorHAnsi" w:cstheme="minorHAnsi"/>
          <w:vertAlign w:val="superscript"/>
        </w:rPr>
        <w:footnoteReference w:id="4"/>
      </w:r>
      <w:r w:rsidRPr="002D5EDA">
        <w:rPr>
          <w:rFonts w:asciiTheme="minorHAnsi" w:hAnsiTheme="minorHAnsi" w:cstheme="minorHAnsi"/>
          <w:color w:val="000000"/>
        </w:rPr>
        <w:t xml:space="preserve"> wobec osób fizycznych, </w:t>
      </w:r>
      <w:r w:rsidRPr="002D5EDA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2D5EDA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2D5EDA">
        <w:rPr>
          <w:rFonts w:asciiTheme="minorHAnsi" w:hAnsiTheme="minorHAnsi" w:cstheme="minorHAnsi"/>
          <w:vertAlign w:val="superscript"/>
        </w:rPr>
        <w:footnoteReference w:id="5"/>
      </w:r>
      <w:r w:rsidRPr="002D5EDA">
        <w:rPr>
          <w:rFonts w:asciiTheme="minorHAnsi" w:hAnsiTheme="minorHAnsi" w:cstheme="minorHAnsi"/>
        </w:rPr>
        <w:t>.</w:t>
      </w:r>
    </w:p>
    <w:p w:rsidR="004A2A14" w:rsidRPr="002D5EDA" w:rsidRDefault="00A66E29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2D5EDA">
        <w:rPr>
          <w:rFonts w:asciiTheme="minorHAnsi" w:hAnsiTheme="minorHAnsi" w:cstheme="minorHAnsi"/>
        </w:rPr>
        <w:t>Zapoznałam/-</w:t>
      </w:r>
      <w:r w:rsidR="004A2A14" w:rsidRPr="002D5EDA">
        <w:rPr>
          <w:rFonts w:asciiTheme="minorHAnsi" w:hAnsiTheme="minorHAnsi" w:cstheme="minorHAnsi"/>
        </w:rPr>
        <w:t>em się z klauzulą informacyjną RODO przekazaną wraz z Zaproszeniem do złożenia oferty.</w:t>
      </w:r>
    </w:p>
    <w:p w:rsidR="00094C21" w:rsidRPr="002D5EDA" w:rsidRDefault="005B4ACF" w:rsidP="003B73BB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2D5EDA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A0F9E" w:rsidRPr="002D5EDA" w:rsidRDefault="00FA0F9E" w:rsidP="003B73BB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FA0F9E" w:rsidRPr="002D5EDA" w:rsidRDefault="00FA0F9E" w:rsidP="003B73BB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094C21" w:rsidRPr="002D5EDA" w:rsidRDefault="00094C21" w:rsidP="003B73BB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</w:rPr>
        <w:t xml:space="preserve">....................................................        </w:t>
      </w:r>
    </w:p>
    <w:p w:rsidR="00FA0F9E" w:rsidRPr="002D5EDA" w:rsidRDefault="00094C21" w:rsidP="003B73BB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</w:rPr>
        <w:t xml:space="preserve"> (miejscowość i data)                                                </w:t>
      </w:r>
    </w:p>
    <w:p w:rsidR="00FA0F9E" w:rsidRPr="002D5EDA" w:rsidRDefault="00FA0F9E" w:rsidP="003B73BB">
      <w:pPr>
        <w:suppressAutoHyphens/>
        <w:spacing w:after="0"/>
        <w:ind w:firstLine="709"/>
        <w:jc w:val="center"/>
        <w:rPr>
          <w:rFonts w:eastAsia="Calibri" w:cstheme="minorHAnsi"/>
          <w:sz w:val="24"/>
          <w:szCs w:val="24"/>
        </w:rPr>
      </w:pPr>
    </w:p>
    <w:p w:rsidR="00FA0F9E" w:rsidRPr="002D5EDA" w:rsidRDefault="00FA0F9E" w:rsidP="003B73BB">
      <w:pPr>
        <w:suppressAutoHyphens/>
        <w:spacing w:after="0"/>
        <w:ind w:firstLine="709"/>
        <w:jc w:val="center"/>
        <w:rPr>
          <w:rFonts w:eastAsia="Calibri" w:cstheme="minorHAnsi"/>
          <w:sz w:val="24"/>
          <w:szCs w:val="24"/>
        </w:rPr>
      </w:pPr>
      <w:r w:rsidRPr="002D5EDA">
        <w:rPr>
          <w:rFonts w:eastAsia="Calibri" w:cstheme="minorHAnsi"/>
          <w:sz w:val="24"/>
          <w:szCs w:val="24"/>
        </w:rPr>
        <w:t xml:space="preserve">                                                 ................................................................................         </w:t>
      </w:r>
    </w:p>
    <w:p w:rsidR="00094C21" w:rsidRPr="002D5EDA" w:rsidRDefault="002D5EDA" w:rsidP="003B73BB">
      <w:pPr>
        <w:suppressAutoHyphens/>
        <w:spacing w:after="0"/>
        <w:ind w:firstLine="709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</w:t>
      </w:r>
      <w:r w:rsidR="00094C21" w:rsidRPr="002D5EDA">
        <w:rPr>
          <w:rFonts w:eastAsia="Calibri" w:cstheme="minorHAnsi"/>
          <w:sz w:val="24"/>
          <w:szCs w:val="24"/>
        </w:rPr>
        <w:t xml:space="preserve"> (Podpis i pieczątka osoby/osób upoważnionej/</w:t>
      </w:r>
      <w:proofErr w:type="spellStart"/>
      <w:r w:rsidR="00094C21" w:rsidRPr="002D5EDA">
        <w:rPr>
          <w:rFonts w:eastAsia="Calibri" w:cstheme="minorHAnsi"/>
          <w:sz w:val="24"/>
          <w:szCs w:val="24"/>
        </w:rPr>
        <w:t>ych</w:t>
      </w:r>
      <w:proofErr w:type="spellEnd"/>
      <w:r w:rsidR="00094C21" w:rsidRPr="002D5EDA">
        <w:rPr>
          <w:rFonts w:eastAsia="Calibri" w:cstheme="minorHAnsi"/>
          <w:sz w:val="24"/>
          <w:szCs w:val="24"/>
        </w:rPr>
        <w:br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</w:r>
      <w:r w:rsidR="00094C21" w:rsidRPr="002D5EDA">
        <w:rPr>
          <w:rFonts w:eastAsia="Calibri" w:cstheme="minorHAnsi"/>
          <w:sz w:val="24"/>
          <w:szCs w:val="24"/>
        </w:rPr>
        <w:tab/>
        <w:t>do reprezentowania  Wykonawcy)</w:t>
      </w:r>
    </w:p>
    <w:p w:rsidR="008E7E52" w:rsidRPr="002D5EDA" w:rsidRDefault="008E7E52" w:rsidP="003B73BB">
      <w:pPr>
        <w:suppressAutoHyphens/>
        <w:spacing w:after="0"/>
        <w:rPr>
          <w:rFonts w:cstheme="minorHAnsi"/>
          <w:sz w:val="24"/>
          <w:szCs w:val="24"/>
        </w:rPr>
      </w:pPr>
    </w:p>
    <w:sectPr w:rsidR="008E7E52" w:rsidRPr="002D5EDA" w:rsidSect="006308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4DD8EF" w15:done="0"/>
  <w15:commentEx w15:paraId="498831E0" w15:done="0"/>
  <w15:commentEx w15:paraId="70576D22" w15:paraIdParent="498831E0" w15:done="0"/>
  <w15:commentEx w15:paraId="08EE2B2E" w15:done="0"/>
  <w15:commentEx w15:paraId="33FB3E28" w15:done="0"/>
  <w15:commentEx w15:paraId="3B6A1323" w15:paraIdParent="33FB3E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948" w16cex:dateUtc="2023-06-12T12:25:00Z"/>
  <w16cex:commentExtensible w16cex:durableId="2831A9C7" w16cex:dateUtc="2023-06-12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DD8EF" w16cid:durableId="2831A92A"/>
  <w16cid:commentId w16cid:paraId="498831E0" w16cid:durableId="2831A92B"/>
  <w16cid:commentId w16cid:paraId="70576D22" w16cid:durableId="2831A948"/>
  <w16cid:commentId w16cid:paraId="08EE2B2E" w16cid:durableId="2831A92C"/>
  <w16cid:commentId w16cid:paraId="33FB3E28" w16cid:durableId="2831A92D"/>
  <w16cid:commentId w16cid:paraId="3B6A1323" w16cid:durableId="2831A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B1" w:rsidRDefault="00B671B1" w:rsidP="00544DE1">
      <w:pPr>
        <w:spacing w:after="0" w:line="240" w:lineRule="auto"/>
      </w:pPr>
      <w:r>
        <w:separator/>
      </w:r>
    </w:p>
  </w:endnote>
  <w:endnote w:type="continuationSeparator" w:id="0">
    <w:p w:rsidR="00B671B1" w:rsidRDefault="00B671B1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60626"/>
      <w:docPartObj>
        <w:docPartGallery w:val="Page Numbers (Bottom of Page)"/>
        <w:docPartUnique/>
      </w:docPartObj>
    </w:sdtPr>
    <w:sdtEndPr/>
    <w:sdtContent>
      <w:p w:rsidR="0079173F" w:rsidRDefault="00097C37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3416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B1" w:rsidRDefault="00B671B1" w:rsidP="00544DE1">
      <w:pPr>
        <w:spacing w:after="0" w:line="240" w:lineRule="auto"/>
      </w:pPr>
      <w:r>
        <w:separator/>
      </w:r>
    </w:p>
  </w:footnote>
  <w:footnote w:type="continuationSeparator" w:id="0">
    <w:p w:rsidR="00B671B1" w:rsidRDefault="00B671B1" w:rsidP="00544DE1">
      <w:pPr>
        <w:spacing w:after="0" w:line="240" w:lineRule="auto"/>
      </w:pPr>
      <w:r>
        <w:continuationSeparator/>
      </w:r>
    </w:p>
  </w:footnote>
  <w:footnote w:id="1">
    <w:p w:rsidR="00407623" w:rsidRPr="00CB4CDD" w:rsidRDefault="00407623" w:rsidP="00407623">
      <w:pPr>
        <w:pStyle w:val="Tekstprzypisudolnego"/>
        <w:rPr>
          <w:sz w:val="24"/>
          <w:szCs w:val="24"/>
        </w:rPr>
      </w:pPr>
      <w:r w:rsidRPr="00CB4CDD">
        <w:rPr>
          <w:rStyle w:val="Odwoanieprzypisudolnego"/>
          <w:sz w:val="24"/>
          <w:szCs w:val="24"/>
        </w:rPr>
        <w:footnoteRef/>
      </w:r>
      <w:r w:rsidRPr="00CB4CDD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CB4CDD">
        <w:rPr>
          <w:rFonts w:ascii="Calibri" w:hAnsi="Calibri"/>
          <w:sz w:val="24"/>
          <w:szCs w:val="24"/>
        </w:rPr>
        <w:t>zapis</w:t>
      </w:r>
      <w:r w:rsidRPr="00CB4CDD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:rsidR="0044597B" w:rsidRDefault="0044597B">
      <w:pPr>
        <w:pStyle w:val="Tekstprzypisudolnego"/>
      </w:pPr>
      <w:r>
        <w:rPr>
          <w:rStyle w:val="Odwoanieprzypisudolnego"/>
        </w:rPr>
        <w:footnoteRef/>
      </w:r>
      <w:r w:rsidRPr="002D5EDA">
        <w:rPr>
          <w:sz w:val="24"/>
          <w:szCs w:val="24"/>
        </w:rPr>
        <w:t>Wybrać właściwe</w:t>
      </w:r>
    </w:p>
  </w:footnote>
  <w:footnote w:id="3">
    <w:p w:rsidR="0079173F" w:rsidRPr="006876B8" w:rsidRDefault="0079173F">
      <w:pPr>
        <w:pStyle w:val="Tekstprzypisudolnego"/>
        <w:rPr>
          <w:rFonts w:cstheme="minorHAnsi"/>
          <w:sz w:val="22"/>
          <w:szCs w:val="22"/>
        </w:rPr>
      </w:pPr>
      <w:r w:rsidRPr="006876B8">
        <w:rPr>
          <w:rStyle w:val="Odwoanieprzypisudolnego"/>
          <w:rFonts w:cstheme="minorHAnsi"/>
          <w:sz w:val="22"/>
          <w:szCs w:val="22"/>
        </w:rPr>
        <w:footnoteRef/>
      </w:r>
      <w:r w:rsidRPr="006876B8">
        <w:rPr>
          <w:rFonts w:cstheme="minorHAnsi"/>
          <w:sz w:val="22"/>
          <w:szCs w:val="22"/>
        </w:rPr>
        <w:t>Wybrać właściwe</w:t>
      </w:r>
      <w:r w:rsidR="00DB372F" w:rsidRPr="006876B8">
        <w:rPr>
          <w:rFonts w:cstheme="minorHAnsi"/>
          <w:sz w:val="22"/>
          <w:szCs w:val="22"/>
        </w:rPr>
        <w:t>. W przypadku braku dokonania wyboru przez Wykonawcę, Zamawiający przyjmie, iż Wykonawca wykona zamówienie bez udziału podwykonawców.</w:t>
      </w:r>
    </w:p>
  </w:footnote>
  <w:footnote w:id="4">
    <w:p w:rsidR="0079173F" w:rsidRPr="006876B8" w:rsidRDefault="0079173F" w:rsidP="00B20949">
      <w:pPr>
        <w:pStyle w:val="Tekstprzypisudolnego"/>
        <w:jc w:val="both"/>
        <w:rPr>
          <w:rFonts w:cstheme="minorHAnsi"/>
          <w:sz w:val="22"/>
          <w:szCs w:val="22"/>
        </w:rPr>
      </w:pPr>
      <w:r w:rsidRPr="006876B8">
        <w:rPr>
          <w:rStyle w:val="Odwoanieprzypisudolnego"/>
          <w:rFonts w:cstheme="minorHAnsi"/>
          <w:sz w:val="22"/>
          <w:szCs w:val="22"/>
        </w:rPr>
        <w:footnoteRef/>
      </w:r>
      <w:r w:rsidRPr="006876B8">
        <w:rPr>
          <w:rFonts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79173F" w:rsidRDefault="0079173F" w:rsidP="00B20949">
      <w:pPr>
        <w:pStyle w:val="Tekstprzypisudolnego"/>
        <w:jc w:val="both"/>
        <w:rPr>
          <w:rFonts w:ascii="Calibri" w:hAnsi="Calibri" w:cs="Times New Roman"/>
        </w:rPr>
      </w:pPr>
      <w:r w:rsidRPr="006876B8">
        <w:rPr>
          <w:rStyle w:val="Odwoanieprzypisudolnego"/>
          <w:rFonts w:cstheme="minorHAnsi"/>
          <w:sz w:val="22"/>
          <w:szCs w:val="22"/>
        </w:rPr>
        <w:footnoteRef/>
      </w:r>
      <w:r w:rsidRPr="006876B8">
        <w:rPr>
          <w:rFonts w:cstheme="minorHAnsi"/>
          <w:color w:val="000000"/>
          <w:sz w:val="22"/>
          <w:szCs w:val="22"/>
        </w:rPr>
        <w:t xml:space="preserve">W przypadku gdy wykonawca </w:t>
      </w:r>
      <w:r w:rsidRPr="006876B8">
        <w:rPr>
          <w:rFonts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C" w:rsidRDefault="009F788C" w:rsidP="009F788C">
    <w:pPr>
      <w:pStyle w:val="Heading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-412115</wp:posOffset>
          </wp:positionV>
          <wp:extent cx="2150745" cy="148209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6" t="-130" r="-96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482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09725" cy="6286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6" t="-117" r="-46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88C" w:rsidRDefault="009F78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4">
    <w:nsid w:val="43803FE7"/>
    <w:multiLevelType w:val="hybridMultilevel"/>
    <w:tmpl w:val="722C7F16"/>
    <w:lvl w:ilvl="0" w:tplc="D3748A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22"/>
  </w:num>
  <w:num w:numId="9">
    <w:abstractNumId w:val="19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21"/>
  </w:num>
  <w:num w:numId="16">
    <w:abstractNumId w:val="7"/>
  </w:num>
  <w:num w:numId="17">
    <w:abstractNumId w:val="18"/>
  </w:num>
  <w:num w:numId="18">
    <w:abstractNumId w:val="16"/>
  </w:num>
  <w:num w:numId="19">
    <w:abstractNumId w:val="11"/>
  </w:num>
  <w:num w:numId="20">
    <w:abstractNumId w:val="9"/>
  </w:num>
  <w:num w:numId="21">
    <w:abstractNumId w:val="15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ść2">
    <w15:presenceInfo w15:providerId="None" w15:userId="Gość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DE1"/>
    <w:rsid w:val="0000427E"/>
    <w:rsid w:val="00006D71"/>
    <w:rsid w:val="00012517"/>
    <w:rsid w:val="00020161"/>
    <w:rsid w:val="000242B8"/>
    <w:rsid w:val="00034F91"/>
    <w:rsid w:val="000369CC"/>
    <w:rsid w:val="00046566"/>
    <w:rsid w:val="00051A8D"/>
    <w:rsid w:val="000542EA"/>
    <w:rsid w:val="00056F74"/>
    <w:rsid w:val="0006000C"/>
    <w:rsid w:val="00075195"/>
    <w:rsid w:val="0007724C"/>
    <w:rsid w:val="00083C23"/>
    <w:rsid w:val="00085AE8"/>
    <w:rsid w:val="00094C21"/>
    <w:rsid w:val="00097C37"/>
    <w:rsid w:val="000A614E"/>
    <w:rsid w:val="000B712B"/>
    <w:rsid w:val="000C66F3"/>
    <w:rsid w:val="000D35B0"/>
    <w:rsid w:val="000E6EA2"/>
    <w:rsid w:val="000F084F"/>
    <w:rsid w:val="00104D6A"/>
    <w:rsid w:val="00132C42"/>
    <w:rsid w:val="00133ACE"/>
    <w:rsid w:val="0015071C"/>
    <w:rsid w:val="001603ED"/>
    <w:rsid w:val="0016612A"/>
    <w:rsid w:val="00184697"/>
    <w:rsid w:val="001D6DE8"/>
    <w:rsid w:val="001D76DC"/>
    <w:rsid w:val="00225596"/>
    <w:rsid w:val="00231872"/>
    <w:rsid w:val="00232F72"/>
    <w:rsid w:val="00242932"/>
    <w:rsid w:val="002471AE"/>
    <w:rsid w:val="00247779"/>
    <w:rsid w:val="00283FE0"/>
    <w:rsid w:val="00293905"/>
    <w:rsid w:val="002C244A"/>
    <w:rsid w:val="002D5EDA"/>
    <w:rsid w:val="002D66DA"/>
    <w:rsid w:val="00300CC1"/>
    <w:rsid w:val="00302ED6"/>
    <w:rsid w:val="00313F69"/>
    <w:rsid w:val="00315CA3"/>
    <w:rsid w:val="003217A1"/>
    <w:rsid w:val="00324271"/>
    <w:rsid w:val="003416C3"/>
    <w:rsid w:val="00365903"/>
    <w:rsid w:val="00371802"/>
    <w:rsid w:val="00380AA4"/>
    <w:rsid w:val="00383DC1"/>
    <w:rsid w:val="00393C46"/>
    <w:rsid w:val="003B4CA7"/>
    <w:rsid w:val="003B73BB"/>
    <w:rsid w:val="003C40EA"/>
    <w:rsid w:val="0040031A"/>
    <w:rsid w:val="00402B19"/>
    <w:rsid w:val="00407623"/>
    <w:rsid w:val="0044597B"/>
    <w:rsid w:val="004526F1"/>
    <w:rsid w:val="0046165D"/>
    <w:rsid w:val="004A06B4"/>
    <w:rsid w:val="004A2A14"/>
    <w:rsid w:val="004D7D92"/>
    <w:rsid w:val="004D7EA3"/>
    <w:rsid w:val="004E665F"/>
    <w:rsid w:val="004F2000"/>
    <w:rsid w:val="004F4982"/>
    <w:rsid w:val="005075CE"/>
    <w:rsid w:val="005136E3"/>
    <w:rsid w:val="0052723C"/>
    <w:rsid w:val="00531F43"/>
    <w:rsid w:val="00534CFF"/>
    <w:rsid w:val="00544DE1"/>
    <w:rsid w:val="0055050D"/>
    <w:rsid w:val="00550E99"/>
    <w:rsid w:val="00582575"/>
    <w:rsid w:val="005837B0"/>
    <w:rsid w:val="005842C8"/>
    <w:rsid w:val="0058494C"/>
    <w:rsid w:val="00590659"/>
    <w:rsid w:val="005906B3"/>
    <w:rsid w:val="00595CCA"/>
    <w:rsid w:val="00597A62"/>
    <w:rsid w:val="005B4ACF"/>
    <w:rsid w:val="005B794E"/>
    <w:rsid w:val="005C0AE3"/>
    <w:rsid w:val="005C5791"/>
    <w:rsid w:val="005C5DA3"/>
    <w:rsid w:val="005D0781"/>
    <w:rsid w:val="005E17D9"/>
    <w:rsid w:val="00600AA3"/>
    <w:rsid w:val="006051C2"/>
    <w:rsid w:val="006301A3"/>
    <w:rsid w:val="00630864"/>
    <w:rsid w:val="006539EA"/>
    <w:rsid w:val="00671891"/>
    <w:rsid w:val="00672173"/>
    <w:rsid w:val="00675B65"/>
    <w:rsid w:val="00676341"/>
    <w:rsid w:val="006876B8"/>
    <w:rsid w:val="00696FC8"/>
    <w:rsid w:val="006B7704"/>
    <w:rsid w:val="006C064D"/>
    <w:rsid w:val="006D1988"/>
    <w:rsid w:val="006F26E2"/>
    <w:rsid w:val="00703888"/>
    <w:rsid w:val="0073061E"/>
    <w:rsid w:val="007352E3"/>
    <w:rsid w:val="00736B8E"/>
    <w:rsid w:val="0074797E"/>
    <w:rsid w:val="00755DE4"/>
    <w:rsid w:val="00756C2F"/>
    <w:rsid w:val="00762FDA"/>
    <w:rsid w:val="00765487"/>
    <w:rsid w:val="00770C7A"/>
    <w:rsid w:val="00782A4B"/>
    <w:rsid w:val="00783F39"/>
    <w:rsid w:val="00785F11"/>
    <w:rsid w:val="00787FA1"/>
    <w:rsid w:val="0079173F"/>
    <w:rsid w:val="007924B4"/>
    <w:rsid w:val="007935CD"/>
    <w:rsid w:val="00793D88"/>
    <w:rsid w:val="007A0EAD"/>
    <w:rsid w:val="007E22C1"/>
    <w:rsid w:val="007E7615"/>
    <w:rsid w:val="00807BA5"/>
    <w:rsid w:val="008130A6"/>
    <w:rsid w:val="00820B66"/>
    <w:rsid w:val="00834B78"/>
    <w:rsid w:val="008737E9"/>
    <w:rsid w:val="008838C2"/>
    <w:rsid w:val="00887858"/>
    <w:rsid w:val="008B094B"/>
    <w:rsid w:val="008B406B"/>
    <w:rsid w:val="008B790F"/>
    <w:rsid w:val="008C367F"/>
    <w:rsid w:val="008C70B6"/>
    <w:rsid w:val="008D2A1C"/>
    <w:rsid w:val="008E7E52"/>
    <w:rsid w:val="00913A3A"/>
    <w:rsid w:val="00914865"/>
    <w:rsid w:val="009223E6"/>
    <w:rsid w:val="00927506"/>
    <w:rsid w:val="00944513"/>
    <w:rsid w:val="00946687"/>
    <w:rsid w:val="00971704"/>
    <w:rsid w:val="009737E3"/>
    <w:rsid w:val="009770A0"/>
    <w:rsid w:val="00996C6A"/>
    <w:rsid w:val="009C2193"/>
    <w:rsid w:val="009D2034"/>
    <w:rsid w:val="009E2F2A"/>
    <w:rsid w:val="009F0279"/>
    <w:rsid w:val="009F788C"/>
    <w:rsid w:val="00A12F31"/>
    <w:rsid w:val="00A47882"/>
    <w:rsid w:val="00A5337C"/>
    <w:rsid w:val="00A607CD"/>
    <w:rsid w:val="00A66B52"/>
    <w:rsid w:val="00A66E29"/>
    <w:rsid w:val="00A83742"/>
    <w:rsid w:val="00A9245E"/>
    <w:rsid w:val="00AA350C"/>
    <w:rsid w:val="00AC45B6"/>
    <w:rsid w:val="00AE7831"/>
    <w:rsid w:val="00B00DE8"/>
    <w:rsid w:val="00B01C26"/>
    <w:rsid w:val="00B16443"/>
    <w:rsid w:val="00B20949"/>
    <w:rsid w:val="00B22793"/>
    <w:rsid w:val="00B254ED"/>
    <w:rsid w:val="00B26E8D"/>
    <w:rsid w:val="00B3758B"/>
    <w:rsid w:val="00B42260"/>
    <w:rsid w:val="00B457F4"/>
    <w:rsid w:val="00B5597A"/>
    <w:rsid w:val="00B671B1"/>
    <w:rsid w:val="00B75E48"/>
    <w:rsid w:val="00B76089"/>
    <w:rsid w:val="00B779AF"/>
    <w:rsid w:val="00B77CD5"/>
    <w:rsid w:val="00B92FD1"/>
    <w:rsid w:val="00B94FA9"/>
    <w:rsid w:val="00BB6EC7"/>
    <w:rsid w:val="00BC5BB8"/>
    <w:rsid w:val="00BD69BE"/>
    <w:rsid w:val="00BE1435"/>
    <w:rsid w:val="00BE1D28"/>
    <w:rsid w:val="00BE5AE8"/>
    <w:rsid w:val="00BF1E2F"/>
    <w:rsid w:val="00C00EE4"/>
    <w:rsid w:val="00C02D0C"/>
    <w:rsid w:val="00C1211A"/>
    <w:rsid w:val="00C25B96"/>
    <w:rsid w:val="00C3194A"/>
    <w:rsid w:val="00C420B4"/>
    <w:rsid w:val="00C53C02"/>
    <w:rsid w:val="00C6048E"/>
    <w:rsid w:val="00C623FD"/>
    <w:rsid w:val="00C916AA"/>
    <w:rsid w:val="00C95B11"/>
    <w:rsid w:val="00C9761C"/>
    <w:rsid w:val="00C97D2D"/>
    <w:rsid w:val="00CA5D28"/>
    <w:rsid w:val="00CB4CDD"/>
    <w:rsid w:val="00CC6DBF"/>
    <w:rsid w:val="00CD0221"/>
    <w:rsid w:val="00CF44C3"/>
    <w:rsid w:val="00D01F50"/>
    <w:rsid w:val="00D35CAC"/>
    <w:rsid w:val="00D400CB"/>
    <w:rsid w:val="00D45F4F"/>
    <w:rsid w:val="00D5401B"/>
    <w:rsid w:val="00D578AE"/>
    <w:rsid w:val="00D62F4F"/>
    <w:rsid w:val="00D638A8"/>
    <w:rsid w:val="00D64464"/>
    <w:rsid w:val="00D80D47"/>
    <w:rsid w:val="00D8385A"/>
    <w:rsid w:val="00D8637B"/>
    <w:rsid w:val="00D86DCB"/>
    <w:rsid w:val="00D91407"/>
    <w:rsid w:val="00D92DEF"/>
    <w:rsid w:val="00D94A07"/>
    <w:rsid w:val="00DB00D9"/>
    <w:rsid w:val="00DB372F"/>
    <w:rsid w:val="00DD1255"/>
    <w:rsid w:val="00DD349F"/>
    <w:rsid w:val="00DE4875"/>
    <w:rsid w:val="00E0022C"/>
    <w:rsid w:val="00E24FD9"/>
    <w:rsid w:val="00E32E7E"/>
    <w:rsid w:val="00E33433"/>
    <w:rsid w:val="00E465B5"/>
    <w:rsid w:val="00E57A13"/>
    <w:rsid w:val="00E616D8"/>
    <w:rsid w:val="00E61819"/>
    <w:rsid w:val="00E8454A"/>
    <w:rsid w:val="00E8638E"/>
    <w:rsid w:val="00E8684F"/>
    <w:rsid w:val="00EA528C"/>
    <w:rsid w:val="00EA6C86"/>
    <w:rsid w:val="00EB2860"/>
    <w:rsid w:val="00EC4482"/>
    <w:rsid w:val="00EC71CD"/>
    <w:rsid w:val="00EC7DD0"/>
    <w:rsid w:val="00EF034D"/>
    <w:rsid w:val="00EF6811"/>
    <w:rsid w:val="00F024A9"/>
    <w:rsid w:val="00F12059"/>
    <w:rsid w:val="00F152A8"/>
    <w:rsid w:val="00F157CE"/>
    <w:rsid w:val="00F165D0"/>
    <w:rsid w:val="00F361E8"/>
    <w:rsid w:val="00F47CE8"/>
    <w:rsid w:val="00F607AA"/>
    <w:rsid w:val="00F634AB"/>
    <w:rsid w:val="00F738FF"/>
    <w:rsid w:val="00F7550B"/>
    <w:rsid w:val="00F85678"/>
    <w:rsid w:val="00F92A3B"/>
    <w:rsid w:val="00FA0F9E"/>
    <w:rsid w:val="00FB327B"/>
    <w:rsid w:val="00FB5FCB"/>
    <w:rsid w:val="00FC5BB7"/>
    <w:rsid w:val="00FD1417"/>
    <w:rsid w:val="00FE2306"/>
    <w:rsid w:val="00FE38ED"/>
    <w:rsid w:val="00FE472A"/>
    <w:rsid w:val="00FE4F6B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E684-03C9-4020-B7C4-275D48CF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2021-10-26T08:27:00Z</dcterms:created>
  <dcterms:modified xsi:type="dcterms:W3CDTF">2023-06-23T17:25:00Z</dcterms:modified>
</cp:coreProperties>
</file>